
<file path=[Content_Types].xml><?xml version="1.0" encoding="utf-8"?>
<Types xmlns="http://schemas.openxmlformats.org/package/2006/content-types">
  <Default Extension="rels" ContentType="application/vnd.openxmlformats-package.relationships+xml"/>
  <Default Extension="tmp" ContentType="image/jpe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880" w:type="dxa"/>
        <w:tblLook w:val="04A0" w:firstRow="1" w:lastRow="0" w:firstColumn="1" w:lastColumn="0" w:noHBand="0" w:noVBand="1"/>
      </w:tblPr>
      <w:tblGrid>
        <w:gridCol w:w="492"/>
        <w:gridCol w:w="900"/>
        <w:gridCol w:w="263"/>
        <w:gridCol w:w="1396"/>
        <w:gridCol w:w="268"/>
        <w:gridCol w:w="1274"/>
        <w:gridCol w:w="328"/>
        <w:gridCol w:w="268"/>
        <w:gridCol w:w="268"/>
        <w:gridCol w:w="580"/>
        <w:gridCol w:w="687"/>
        <w:gridCol w:w="685"/>
        <w:gridCol w:w="800"/>
        <w:gridCol w:w="1032"/>
        <w:gridCol w:w="489"/>
        <w:gridCol w:w="986"/>
        <w:gridCol w:w="453"/>
        <w:gridCol w:w="711"/>
      </w:tblGrid>
      <w:tr w:rsidR="00DD5230" w:rsidRPr="00DD5230" w14:paraId="7AB12548" w14:textId="77777777" w:rsidTr="00AA2B1A">
        <w:trPr>
          <w:trHeight w:val="272"/>
        </w:trPr>
        <w:tc>
          <w:tcPr>
            <w:tcW w:w="509" w:type="dxa"/>
            <w:tcBorders>
              <w:top w:val="nil"/>
              <w:left w:val="nil"/>
              <w:bottom w:val="nil"/>
              <w:right w:val="nil"/>
            </w:tcBorders>
            <w:shd w:val="clear" w:color="auto" w:fill="auto"/>
            <w:noWrap/>
            <w:vAlign w:val="bottom"/>
            <w:hideMark/>
          </w:tcPr>
          <w:p w14:paraId="7E5FB7FD" w14:textId="77777777" w:rsidR="00DD5230" w:rsidRPr="00DD5230" w:rsidRDefault="00DD5230" w:rsidP="00DD5230">
            <w:pPr>
              <w:spacing w:after="0" w:line="240" w:lineRule="auto"/>
              <w:rPr>
                <w:rFonts w:ascii="Calibri" w:eastAsia="Times New Roman" w:hAnsi="Calibri" w:cs="Calibri"/>
                <w:color w:val="000000"/>
              </w:rPr>
            </w:pPr>
            <w:r w:rsidRPr="00DD5230">
              <w:rPr>
                <w:rFonts w:ascii="Calibri" w:eastAsia="Times New Roman" w:hAnsi="Calibri" w:cs="Calibri"/>
                <w:noProof/>
                <w:color w:val="000000"/>
              </w:rPr>
              <w:drawing>
                <wp:anchor distT="0" distB="0" distL="114300" distR="114300" simplePos="0" relativeHeight="251660288" behindDoc="0" locked="0" layoutInCell="1" allowOverlap="1" wp14:anchorId="306E5EB7" wp14:editId="15346248">
                  <wp:simplePos x="0" y="0"/>
                  <wp:positionH relativeFrom="column">
                    <wp:posOffset>22860</wp:posOffset>
                  </wp:positionH>
                  <wp:positionV relativeFrom="paragraph">
                    <wp:posOffset>76200</wp:posOffset>
                  </wp:positionV>
                  <wp:extent cx="937260" cy="533400"/>
                  <wp:effectExtent l="0" t="0" r="0" b="0"/>
                  <wp:wrapNone/>
                  <wp:docPr id="25" name="Picture 25">
                    <a:extLst xmlns:a="http://schemas.openxmlformats.org/drawingml/2006/main">
                      <a:ext uri="{FF2B5EF4-FFF2-40B4-BE49-F238E27FC236}">
                        <a16:creationId xmlns:a16="http://schemas.microsoft.com/office/drawing/2014/main" id="{00000000-0008-0000-0300-000005000000}"/>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00000000-0008-0000-0300-000005000000}"/>
                              </a:ext>
                            </a:extLst>
                          </pic:cNvPr>
                          <pic:cNvPicPr>
                            <a:picLocks/>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6625" cy="533400"/>
                          </a:xfrm>
                          <a:prstGeom prst="rect">
                            <a:avLst/>
                          </a:prstGeom>
                        </pic:spPr>
                      </pic:pic>
                    </a:graphicData>
                  </a:graphic>
                  <wp14:sizeRelH relativeFrom="page">
                    <wp14:pctWidth>0</wp14:pctWidth>
                  </wp14:sizeRelH>
                  <wp14:sizeRelV relativeFrom="page">
                    <wp14:pctHeight>0</wp14:pctHeight>
                  </wp14:sizeRelV>
                </wp:anchor>
              </w:drawing>
            </w:r>
          </w:p>
          <w:tbl>
            <w:tblPr>
              <w:tblW w:w="295" w:type="dxa"/>
              <w:tblCellSpacing w:w="0" w:type="dxa"/>
              <w:tblCellMar>
                <w:left w:w="0" w:type="dxa"/>
                <w:right w:w="0" w:type="dxa"/>
              </w:tblCellMar>
              <w:tblLook w:val="04A0" w:firstRow="1" w:lastRow="0" w:firstColumn="1" w:lastColumn="0" w:noHBand="0" w:noVBand="1"/>
            </w:tblPr>
            <w:tblGrid>
              <w:gridCol w:w="276"/>
            </w:tblGrid>
            <w:tr w:rsidR="00DD5230" w:rsidRPr="00DD5230" w14:paraId="751297EF" w14:textId="77777777" w:rsidTr="00DD5230">
              <w:trPr>
                <w:trHeight w:val="272"/>
                <w:tblCellSpacing w:w="0" w:type="dxa"/>
              </w:trPr>
              <w:tc>
                <w:tcPr>
                  <w:tcW w:w="295" w:type="dxa"/>
                  <w:tcBorders>
                    <w:top w:val="nil"/>
                    <w:left w:val="nil"/>
                    <w:bottom w:val="nil"/>
                    <w:right w:val="nil"/>
                  </w:tcBorders>
                  <w:shd w:val="clear" w:color="auto" w:fill="auto"/>
                  <w:noWrap/>
                  <w:vAlign w:val="bottom"/>
                  <w:hideMark/>
                </w:tcPr>
                <w:p w14:paraId="3922548E" w14:textId="77777777" w:rsidR="00DD5230" w:rsidRPr="00DD5230" w:rsidRDefault="00DD5230" w:rsidP="00DD5230">
                  <w:pPr>
                    <w:spacing w:after="0" w:line="240" w:lineRule="auto"/>
                    <w:rPr>
                      <w:rFonts w:ascii="Calibri" w:eastAsia="Times New Roman" w:hAnsi="Calibri" w:cs="Calibri"/>
                      <w:color w:val="000000"/>
                    </w:rPr>
                  </w:pPr>
                </w:p>
              </w:tc>
            </w:tr>
          </w:tbl>
          <w:p w14:paraId="655BAF8C" w14:textId="77777777" w:rsidR="00DD5230" w:rsidRPr="00DD5230" w:rsidRDefault="00DD5230" w:rsidP="00DD5230">
            <w:pPr>
              <w:spacing w:after="0" w:line="240" w:lineRule="auto"/>
              <w:rPr>
                <w:rFonts w:ascii="Calibri" w:eastAsia="Times New Roman" w:hAnsi="Calibri" w:cs="Calibri"/>
                <w:color w:val="000000"/>
              </w:rPr>
            </w:pPr>
          </w:p>
        </w:tc>
        <w:tc>
          <w:tcPr>
            <w:tcW w:w="946" w:type="dxa"/>
            <w:tcBorders>
              <w:top w:val="nil"/>
              <w:left w:val="nil"/>
              <w:bottom w:val="nil"/>
              <w:right w:val="nil"/>
            </w:tcBorders>
            <w:shd w:val="clear" w:color="auto" w:fill="auto"/>
            <w:noWrap/>
            <w:vAlign w:val="bottom"/>
            <w:hideMark/>
          </w:tcPr>
          <w:p w14:paraId="096A744A" w14:textId="77777777" w:rsidR="00DD5230" w:rsidRPr="00DD5230" w:rsidRDefault="00DD5230" w:rsidP="00DD5230">
            <w:pPr>
              <w:spacing w:after="0" w:line="240" w:lineRule="auto"/>
              <w:rPr>
                <w:rFonts w:ascii="Times New Roman" w:eastAsia="Times New Roman" w:hAnsi="Times New Roman" w:cs="Times New Roman"/>
                <w:sz w:val="20"/>
                <w:szCs w:val="20"/>
              </w:rPr>
            </w:pPr>
          </w:p>
        </w:tc>
        <w:tc>
          <w:tcPr>
            <w:tcW w:w="4843" w:type="dxa"/>
            <w:gridSpan w:val="8"/>
            <w:vMerge w:val="restart"/>
            <w:tcBorders>
              <w:top w:val="nil"/>
              <w:left w:val="nil"/>
              <w:bottom w:val="nil"/>
              <w:right w:val="nil"/>
            </w:tcBorders>
            <w:shd w:val="clear" w:color="auto" w:fill="auto"/>
            <w:noWrap/>
            <w:vAlign w:val="center"/>
            <w:hideMark/>
          </w:tcPr>
          <w:p w14:paraId="53FBF9F9" w14:textId="19F4CB43" w:rsidR="00DD5230" w:rsidRPr="00DD5230" w:rsidRDefault="00DD5230" w:rsidP="00DD5230">
            <w:pPr>
              <w:spacing w:after="0" w:line="240" w:lineRule="auto"/>
              <w:jc w:val="center"/>
              <w:rPr>
                <w:rFonts w:ascii="Calibri" w:eastAsia="Times New Roman" w:hAnsi="Calibri" w:cs="Calibri"/>
                <w:b/>
                <w:bCs/>
                <w:i/>
                <w:iCs/>
                <w:color w:val="000000"/>
                <w:sz w:val="28"/>
                <w:szCs w:val="28"/>
              </w:rPr>
            </w:pPr>
            <w:r w:rsidRPr="00DD5230">
              <w:rPr>
                <w:rFonts w:ascii="Calibri" w:eastAsia="Times New Roman" w:hAnsi="Calibri" w:cs="Calibri"/>
                <w:b/>
                <w:bCs/>
                <w:i/>
                <w:iCs/>
                <w:color w:val="000000"/>
                <w:sz w:val="28"/>
                <w:szCs w:val="28"/>
              </w:rPr>
              <w:t xml:space="preserve">       </w:t>
            </w:r>
            <w:r w:rsidR="009F4F34">
              <w:rPr>
                <w:rFonts w:ascii="Calibri" w:eastAsia="Times New Roman" w:hAnsi="Calibri" w:cs="Calibri"/>
                <w:b/>
                <w:bCs/>
                <w:i/>
                <w:iCs/>
                <w:color w:val="000000"/>
                <w:sz w:val="28"/>
                <w:szCs w:val="28"/>
              </w:rPr>
              <w:t>A</w:t>
            </w:r>
            <w:r w:rsidR="00681DE9">
              <w:rPr>
                <w:rFonts w:ascii="Calibri" w:eastAsia="Times New Roman" w:hAnsi="Calibri" w:cs="Calibri"/>
                <w:b/>
                <w:bCs/>
                <w:i/>
                <w:iCs/>
                <w:color w:val="000000"/>
                <w:sz w:val="28"/>
                <w:szCs w:val="28"/>
              </w:rPr>
              <w:t>LL COPY PRODUCTS</w:t>
            </w:r>
            <w:r w:rsidR="009F4F34" w:rsidRPr="00DD5230">
              <w:rPr>
                <w:rFonts w:ascii="Calibri" w:eastAsia="Times New Roman" w:hAnsi="Calibri" w:cs="Calibri"/>
                <w:b/>
                <w:bCs/>
                <w:i/>
                <w:iCs/>
                <w:color w:val="000000"/>
                <w:sz w:val="28"/>
                <w:szCs w:val="28"/>
              </w:rPr>
              <w:t xml:space="preserve"> </w:t>
            </w:r>
            <w:r w:rsidR="00681DE9">
              <w:rPr>
                <w:rFonts w:ascii="Calibri" w:eastAsia="Times New Roman" w:hAnsi="Calibri" w:cs="Calibri"/>
                <w:b/>
                <w:bCs/>
                <w:i/>
                <w:iCs/>
                <w:color w:val="000000"/>
                <w:sz w:val="28"/>
                <w:szCs w:val="28"/>
              </w:rPr>
              <w:t xml:space="preserve">Master </w:t>
            </w:r>
            <w:r w:rsidR="0093194C">
              <w:rPr>
                <w:rFonts w:ascii="Calibri" w:eastAsia="Times New Roman" w:hAnsi="Calibri" w:cs="Calibri"/>
                <w:b/>
                <w:bCs/>
                <w:i/>
                <w:iCs/>
                <w:color w:val="000000"/>
                <w:sz w:val="28"/>
                <w:szCs w:val="28"/>
              </w:rPr>
              <w:t xml:space="preserve">Lease </w:t>
            </w:r>
            <w:r w:rsidRPr="00DD5230">
              <w:rPr>
                <w:rFonts w:ascii="Calibri" w:eastAsia="Times New Roman" w:hAnsi="Calibri" w:cs="Calibri"/>
                <w:b/>
                <w:bCs/>
                <w:i/>
                <w:iCs/>
                <w:color w:val="000000"/>
                <w:sz w:val="28"/>
                <w:szCs w:val="28"/>
              </w:rPr>
              <w:t>Agreement</w:t>
            </w:r>
            <w:r w:rsidR="00EA5252">
              <w:rPr>
                <w:rFonts w:ascii="Calibri" w:eastAsia="Times New Roman" w:hAnsi="Calibri" w:cs="Calibri"/>
                <w:b/>
                <w:bCs/>
                <w:i/>
                <w:iCs/>
                <w:color w:val="000000"/>
                <w:sz w:val="28"/>
                <w:szCs w:val="28"/>
              </w:rPr>
              <w:t xml:space="preserve"> </w:t>
            </w:r>
            <w:r w:rsidR="0093194C">
              <w:rPr>
                <w:rFonts w:ascii="Calibri" w:eastAsia="Times New Roman" w:hAnsi="Calibri" w:cs="Calibri"/>
                <w:b/>
                <w:bCs/>
                <w:i/>
                <w:iCs/>
                <w:color w:val="000000"/>
                <w:sz w:val="28"/>
                <w:szCs w:val="28"/>
              </w:rPr>
              <w:t xml:space="preserve">- </w:t>
            </w:r>
            <w:r w:rsidR="00EA5252">
              <w:rPr>
                <w:rFonts w:ascii="Calibri" w:eastAsia="Times New Roman" w:hAnsi="Calibri" w:cs="Calibri"/>
                <w:b/>
                <w:bCs/>
                <w:i/>
                <w:iCs/>
                <w:color w:val="000000"/>
                <w:sz w:val="28"/>
                <w:szCs w:val="28"/>
              </w:rPr>
              <w:t>Exhibit C</w:t>
            </w:r>
          </w:p>
        </w:tc>
        <w:tc>
          <w:tcPr>
            <w:tcW w:w="719" w:type="dxa"/>
            <w:tcBorders>
              <w:top w:val="nil"/>
              <w:left w:val="nil"/>
              <w:bottom w:val="nil"/>
              <w:right w:val="nil"/>
            </w:tcBorders>
            <w:shd w:val="clear" w:color="auto" w:fill="auto"/>
            <w:noWrap/>
            <w:vAlign w:val="center"/>
            <w:hideMark/>
          </w:tcPr>
          <w:p w14:paraId="04B19D0D" w14:textId="77777777" w:rsidR="00DD5230" w:rsidRPr="00DD5230" w:rsidRDefault="00DD5230" w:rsidP="00DD5230">
            <w:pPr>
              <w:spacing w:after="0" w:line="240" w:lineRule="auto"/>
              <w:jc w:val="center"/>
              <w:rPr>
                <w:rFonts w:ascii="Calibri" w:eastAsia="Times New Roman" w:hAnsi="Calibri" w:cs="Calibri"/>
                <w:b/>
                <w:bCs/>
                <w:i/>
                <w:iCs/>
                <w:color w:val="000000"/>
                <w:sz w:val="28"/>
                <w:szCs w:val="28"/>
              </w:rPr>
            </w:pPr>
          </w:p>
        </w:tc>
        <w:tc>
          <w:tcPr>
            <w:tcW w:w="717" w:type="dxa"/>
            <w:tcBorders>
              <w:top w:val="nil"/>
              <w:left w:val="nil"/>
              <w:bottom w:val="nil"/>
              <w:right w:val="nil"/>
            </w:tcBorders>
            <w:shd w:val="clear" w:color="auto" w:fill="auto"/>
            <w:noWrap/>
            <w:vAlign w:val="bottom"/>
            <w:hideMark/>
          </w:tcPr>
          <w:p w14:paraId="2CE2BC2A" w14:textId="77777777" w:rsidR="00DD5230" w:rsidRPr="00DD5230" w:rsidRDefault="00DD5230" w:rsidP="00DD5230">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115952D4" w14:textId="77777777" w:rsidR="00DD5230" w:rsidRPr="00DD5230" w:rsidRDefault="00DD5230" w:rsidP="00DD5230">
            <w:pPr>
              <w:spacing w:after="0" w:line="240" w:lineRule="auto"/>
              <w:rPr>
                <w:rFonts w:ascii="Times New Roman" w:eastAsia="Times New Roman" w:hAnsi="Times New Roman" w:cs="Times New Roman"/>
                <w:sz w:val="20"/>
                <w:szCs w:val="20"/>
              </w:rPr>
            </w:pPr>
          </w:p>
        </w:tc>
        <w:tc>
          <w:tcPr>
            <w:tcW w:w="719" w:type="dxa"/>
            <w:tcBorders>
              <w:top w:val="nil"/>
              <w:left w:val="nil"/>
              <w:bottom w:val="nil"/>
              <w:right w:val="nil"/>
            </w:tcBorders>
            <w:shd w:val="clear" w:color="auto" w:fill="auto"/>
            <w:noWrap/>
            <w:vAlign w:val="bottom"/>
            <w:hideMark/>
          </w:tcPr>
          <w:p w14:paraId="2ACB5201" w14:textId="77777777" w:rsidR="00DD5230" w:rsidRPr="00DD5230" w:rsidRDefault="00DD5230" w:rsidP="00DD5230">
            <w:pPr>
              <w:spacing w:after="0" w:line="240" w:lineRule="auto"/>
              <w:rPr>
                <w:rFonts w:ascii="Times New Roman" w:eastAsia="Times New Roman" w:hAnsi="Times New Roman" w:cs="Times New Roman"/>
                <w:sz w:val="20"/>
                <w:szCs w:val="20"/>
              </w:rPr>
            </w:pPr>
          </w:p>
        </w:tc>
        <w:tc>
          <w:tcPr>
            <w:tcW w:w="335" w:type="dxa"/>
            <w:tcBorders>
              <w:top w:val="nil"/>
              <w:left w:val="nil"/>
              <w:bottom w:val="nil"/>
              <w:right w:val="nil"/>
            </w:tcBorders>
            <w:shd w:val="clear" w:color="auto" w:fill="auto"/>
            <w:noWrap/>
            <w:vAlign w:val="bottom"/>
            <w:hideMark/>
          </w:tcPr>
          <w:p w14:paraId="5515B2AD" w14:textId="77777777" w:rsidR="00DD5230" w:rsidRPr="00DD5230" w:rsidRDefault="00DD5230" w:rsidP="00DD5230">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3C74672C" w14:textId="77777777" w:rsidR="00DD5230" w:rsidRPr="00DD5230" w:rsidRDefault="00DD5230" w:rsidP="00DD5230">
            <w:pPr>
              <w:spacing w:after="0" w:line="240" w:lineRule="auto"/>
              <w:rPr>
                <w:rFonts w:ascii="Times New Roman" w:eastAsia="Times New Roman" w:hAnsi="Times New Roman" w:cs="Times New Roman"/>
                <w:sz w:val="20"/>
                <w:szCs w:val="20"/>
              </w:rPr>
            </w:pPr>
          </w:p>
        </w:tc>
        <w:tc>
          <w:tcPr>
            <w:tcW w:w="469" w:type="dxa"/>
            <w:tcBorders>
              <w:top w:val="nil"/>
              <w:left w:val="nil"/>
              <w:bottom w:val="nil"/>
              <w:right w:val="nil"/>
            </w:tcBorders>
            <w:shd w:val="clear" w:color="auto" w:fill="auto"/>
            <w:noWrap/>
            <w:vAlign w:val="bottom"/>
            <w:hideMark/>
          </w:tcPr>
          <w:p w14:paraId="58A6D208" w14:textId="77777777" w:rsidR="00DD5230" w:rsidRPr="00DD5230" w:rsidRDefault="00DD5230" w:rsidP="00DD5230">
            <w:pPr>
              <w:spacing w:after="0" w:line="240" w:lineRule="auto"/>
              <w:rPr>
                <w:rFonts w:ascii="Times New Roman" w:eastAsia="Times New Roman" w:hAnsi="Times New Roman" w:cs="Times New Roman"/>
                <w:sz w:val="20"/>
                <w:szCs w:val="20"/>
              </w:rPr>
            </w:pPr>
          </w:p>
        </w:tc>
        <w:tc>
          <w:tcPr>
            <w:tcW w:w="745" w:type="dxa"/>
            <w:tcBorders>
              <w:top w:val="nil"/>
              <w:left w:val="nil"/>
              <w:bottom w:val="nil"/>
              <w:right w:val="nil"/>
            </w:tcBorders>
            <w:shd w:val="clear" w:color="auto" w:fill="auto"/>
            <w:noWrap/>
            <w:vAlign w:val="bottom"/>
            <w:hideMark/>
          </w:tcPr>
          <w:p w14:paraId="12D46EF3" w14:textId="77777777" w:rsidR="00DD5230" w:rsidRPr="00DD5230" w:rsidRDefault="00DD5230" w:rsidP="00DD5230">
            <w:pPr>
              <w:spacing w:after="0" w:line="240" w:lineRule="auto"/>
              <w:rPr>
                <w:rFonts w:ascii="Times New Roman" w:eastAsia="Times New Roman" w:hAnsi="Times New Roman" w:cs="Times New Roman"/>
                <w:sz w:val="20"/>
                <w:szCs w:val="20"/>
              </w:rPr>
            </w:pPr>
          </w:p>
        </w:tc>
      </w:tr>
      <w:tr w:rsidR="00DD5230" w:rsidRPr="00DD5230" w14:paraId="2C99E80E" w14:textId="77777777" w:rsidTr="00AA2B1A">
        <w:trPr>
          <w:trHeight w:val="272"/>
        </w:trPr>
        <w:tc>
          <w:tcPr>
            <w:tcW w:w="509" w:type="dxa"/>
            <w:tcBorders>
              <w:top w:val="nil"/>
              <w:left w:val="nil"/>
              <w:bottom w:val="nil"/>
              <w:right w:val="nil"/>
            </w:tcBorders>
            <w:shd w:val="clear" w:color="auto" w:fill="auto"/>
            <w:noWrap/>
            <w:vAlign w:val="bottom"/>
            <w:hideMark/>
          </w:tcPr>
          <w:p w14:paraId="78F04685" w14:textId="77777777" w:rsidR="00DD5230" w:rsidRPr="00DD5230" w:rsidRDefault="00DD5230" w:rsidP="00DD5230">
            <w:pPr>
              <w:spacing w:after="0" w:line="240" w:lineRule="auto"/>
              <w:rPr>
                <w:rFonts w:ascii="Times New Roman" w:eastAsia="Times New Roman" w:hAnsi="Times New Roman" w:cs="Times New Roman"/>
                <w:sz w:val="20"/>
                <w:szCs w:val="20"/>
              </w:rPr>
            </w:pPr>
          </w:p>
        </w:tc>
        <w:tc>
          <w:tcPr>
            <w:tcW w:w="946" w:type="dxa"/>
            <w:tcBorders>
              <w:top w:val="nil"/>
              <w:left w:val="nil"/>
              <w:bottom w:val="nil"/>
              <w:right w:val="nil"/>
            </w:tcBorders>
            <w:shd w:val="clear" w:color="auto" w:fill="auto"/>
            <w:noWrap/>
            <w:vAlign w:val="bottom"/>
            <w:hideMark/>
          </w:tcPr>
          <w:p w14:paraId="34CE56D3" w14:textId="77777777" w:rsidR="00DD5230" w:rsidRPr="00DD5230" w:rsidRDefault="00DD5230" w:rsidP="00DD5230">
            <w:pPr>
              <w:spacing w:after="0" w:line="240" w:lineRule="auto"/>
              <w:rPr>
                <w:rFonts w:ascii="Times New Roman" w:eastAsia="Times New Roman" w:hAnsi="Times New Roman" w:cs="Times New Roman"/>
                <w:sz w:val="20"/>
                <w:szCs w:val="20"/>
              </w:rPr>
            </w:pPr>
          </w:p>
        </w:tc>
        <w:tc>
          <w:tcPr>
            <w:tcW w:w="4843" w:type="dxa"/>
            <w:gridSpan w:val="8"/>
            <w:vMerge/>
            <w:tcBorders>
              <w:top w:val="nil"/>
              <w:left w:val="nil"/>
              <w:bottom w:val="nil"/>
              <w:right w:val="nil"/>
            </w:tcBorders>
            <w:vAlign w:val="center"/>
            <w:hideMark/>
          </w:tcPr>
          <w:p w14:paraId="6AE5B5E4" w14:textId="77777777" w:rsidR="00DD5230" w:rsidRPr="00DD5230" w:rsidRDefault="00DD5230" w:rsidP="00DD5230">
            <w:pPr>
              <w:spacing w:after="0" w:line="240" w:lineRule="auto"/>
              <w:rPr>
                <w:rFonts w:ascii="Calibri" w:eastAsia="Times New Roman" w:hAnsi="Calibri" w:cs="Calibri"/>
                <w:b/>
                <w:bCs/>
                <w:i/>
                <w:iCs/>
                <w:color w:val="000000"/>
                <w:sz w:val="28"/>
                <w:szCs w:val="28"/>
              </w:rPr>
            </w:pPr>
          </w:p>
        </w:tc>
        <w:tc>
          <w:tcPr>
            <w:tcW w:w="719" w:type="dxa"/>
            <w:tcBorders>
              <w:top w:val="nil"/>
              <w:left w:val="nil"/>
              <w:bottom w:val="nil"/>
              <w:right w:val="nil"/>
            </w:tcBorders>
            <w:shd w:val="clear" w:color="auto" w:fill="auto"/>
            <w:noWrap/>
            <w:vAlign w:val="center"/>
            <w:hideMark/>
          </w:tcPr>
          <w:p w14:paraId="097FD27C" w14:textId="77777777" w:rsidR="00DD5230" w:rsidRPr="00DD5230" w:rsidRDefault="00DD5230" w:rsidP="00DD5230">
            <w:pPr>
              <w:spacing w:after="0" w:line="240" w:lineRule="auto"/>
              <w:rPr>
                <w:rFonts w:ascii="Times New Roman" w:eastAsia="Times New Roman" w:hAnsi="Times New Roman" w:cs="Times New Roman"/>
                <w:sz w:val="20"/>
                <w:szCs w:val="20"/>
              </w:rPr>
            </w:pPr>
          </w:p>
        </w:tc>
        <w:tc>
          <w:tcPr>
            <w:tcW w:w="15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BA8CD5" w14:textId="77777777" w:rsidR="00DD5230" w:rsidRPr="00DD5230" w:rsidRDefault="00DD5230" w:rsidP="00DD5230">
            <w:pPr>
              <w:spacing w:after="0" w:line="240" w:lineRule="auto"/>
              <w:jc w:val="center"/>
              <w:rPr>
                <w:rFonts w:ascii="Calibri" w:eastAsia="Times New Roman" w:hAnsi="Calibri" w:cs="Calibri"/>
                <w:color w:val="000000"/>
                <w:sz w:val="18"/>
                <w:szCs w:val="18"/>
              </w:rPr>
            </w:pPr>
            <w:r w:rsidRPr="00DD5230">
              <w:rPr>
                <w:rFonts w:ascii="Calibri" w:eastAsia="Times New Roman" w:hAnsi="Calibri" w:cs="Calibri"/>
                <w:color w:val="000000"/>
                <w:sz w:val="18"/>
                <w:szCs w:val="18"/>
              </w:rPr>
              <w:t>APPLICATION NO</w:t>
            </w:r>
          </w:p>
        </w:tc>
        <w:tc>
          <w:tcPr>
            <w:tcW w:w="719" w:type="dxa"/>
            <w:tcBorders>
              <w:top w:val="nil"/>
              <w:left w:val="nil"/>
              <w:bottom w:val="nil"/>
              <w:right w:val="nil"/>
            </w:tcBorders>
            <w:shd w:val="clear" w:color="auto" w:fill="auto"/>
            <w:noWrap/>
            <w:vAlign w:val="bottom"/>
            <w:hideMark/>
          </w:tcPr>
          <w:p w14:paraId="1AB97A2F" w14:textId="77777777" w:rsidR="00DD5230" w:rsidRPr="00DD5230" w:rsidRDefault="00DD5230" w:rsidP="00DD5230">
            <w:pPr>
              <w:spacing w:after="0" w:line="240" w:lineRule="auto"/>
              <w:jc w:val="center"/>
              <w:rPr>
                <w:rFonts w:ascii="Calibri" w:eastAsia="Times New Roman" w:hAnsi="Calibri" w:cs="Calibri"/>
                <w:color w:val="000000"/>
                <w:sz w:val="18"/>
                <w:szCs w:val="18"/>
              </w:rPr>
            </w:pP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911665" w14:textId="77777777" w:rsidR="00DD5230" w:rsidRPr="00DD5230" w:rsidRDefault="00DD5230" w:rsidP="00DD5230">
            <w:pPr>
              <w:spacing w:after="0" w:line="240" w:lineRule="auto"/>
              <w:jc w:val="center"/>
              <w:rPr>
                <w:rFonts w:ascii="Calibri" w:eastAsia="Times New Roman" w:hAnsi="Calibri" w:cs="Calibri"/>
                <w:color w:val="000000"/>
                <w:sz w:val="18"/>
                <w:szCs w:val="18"/>
              </w:rPr>
            </w:pPr>
            <w:r w:rsidRPr="00DD5230">
              <w:rPr>
                <w:rFonts w:ascii="Calibri" w:eastAsia="Times New Roman" w:hAnsi="Calibri" w:cs="Calibri"/>
                <w:color w:val="000000"/>
                <w:sz w:val="18"/>
                <w:szCs w:val="18"/>
              </w:rPr>
              <w:t>CONTRACT NO</w:t>
            </w:r>
          </w:p>
        </w:tc>
        <w:tc>
          <w:tcPr>
            <w:tcW w:w="745" w:type="dxa"/>
            <w:tcBorders>
              <w:top w:val="nil"/>
              <w:left w:val="nil"/>
              <w:bottom w:val="nil"/>
              <w:right w:val="nil"/>
            </w:tcBorders>
            <w:shd w:val="clear" w:color="auto" w:fill="auto"/>
            <w:noWrap/>
            <w:vAlign w:val="bottom"/>
            <w:hideMark/>
          </w:tcPr>
          <w:p w14:paraId="5114F8CE" w14:textId="77777777" w:rsidR="00DD5230" w:rsidRPr="00DD5230" w:rsidRDefault="00DD5230" w:rsidP="00DD5230">
            <w:pPr>
              <w:spacing w:after="0" w:line="240" w:lineRule="auto"/>
              <w:jc w:val="center"/>
              <w:rPr>
                <w:rFonts w:ascii="Calibri" w:eastAsia="Times New Roman" w:hAnsi="Calibri" w:cs="Calibri"/>
                <w:color w:val="000000"/>
                <w:sz w:val="18"/>
                <w:szCs w:val="18"/>
              </w:rPr>
            </w:pPr>
          </w:p>
        </w:tc>
      </w:tr>
      <w:tr w:rsidR="00DD5230" w:rsidRPr="00DD5230" w14:paraId="01D0FCDA" w14:textId="77777777" w:rsidTr="00AA2B1A">
        <w:trPr>
          <w:trHeight w:val="272"/>
        </w:trPr>
        <w:tc>
          <w:tcPr>
            <w:tcW w:w="509" w:type="dxa"/>
            <w:tcBorders>
              <w:top w:val="nil"/>
              <w:left w:val="nil"/>
              <w:bottom w:val="nil"/>
              <w:right w:val="nil"/>
            </w:tcBorders>
            <w:shd w:val="clear" w:color="auto" w:fill="auto"/>
            <w:noWrap/>
            <w:vAlign w:val="bottom"/>
            <w:hideMark/>
          </w:tcPr>
          <w:p w14:paraId="2768262C" w14:textId="77777777" w:rsidR="00DD5230" w:rsidRPr="00DD5230" w:rsidRDefault="00DD5230" w:rsidP="00DD5230">
            <w:pPr>
              <w:spacing w:after="0" w:line="240" w:lineRule="auto"/>
              <w:rPr>
                <w:rFonts w:ascii="Times New Roman" w:eastAsia="Times New Roman" w:hAnsi="Times New Roman" w:cs="Times New Roman"/>
                <w:sz w:val="20"/>
                <w:szCs w:val="20"/>
              </w:rPr>
            </w:pPr>
          </w:p>
        </w:tc>
        <w:tc>
          <w:tcPr>
            <w:tcW w:w="946" w:type="dxa"/>
            <w:tcBorders>
              <w:top w:val="nil"/>
              <w:left w:val="nil"/>
              <w:bottom w:val="nil"/>
              <w:right w:val="nil"/>
            </w:tcBorders>
            <w:shd w:val="clear" w:color="auto" w:fill="auto"/>
            <w:noWrap/>
            <w:vAlign w:val="bottom"/>
            <w:hideMark/>
          </w:tcPr>
          <w:p w14:paraId="618D2B97" w14:textId="77777777" w:rsidR="00DD5230" w:rsidRPr="00DD5230" w:rsidRDefault="00DD5230" w:rsidP="00DD5230">
            <w:pPr>
              <w:spacing w:after="0" w:line="240" w:lineRule="auto"/>
              <w:rPr>
                <w:rFonts w:ascii="Times New Roman" w:eastAsia="Times New Roman" w:hAnsi="Times New Roman" w:cs="Times New Roman"/>
                <w:sz w:val="20"/>
                <w:szCs w:val="20"/>
              </w:rPr>
            </w:pPr>
          </w:p>
        </w:tc>
        <w:tc>
          <w:tcPr>
            <w:tcW w:w="4843" w:type="dxa"/>
            <w:gridSpan w:val="8"/>
            <w:vMerge/>
            <w:tcBorders>
              <w:top w:val="nil"/>
              <w:left w:val="nil"/>
              <w:bottom w:val="nil"/>
              <w:right w:val="nil"/>
            </w:tcBorders>
            <w:vAlign w:val="center"/>
            <w:hideMark/>
          </w:tcPr>
          <w:p w14:paraId="7FCE363D" w14:textId="77777777" w:rsidR="00DD5230" w:rsidRPr="00DD5230" w:rsidRDefault="00DD5230" w:rsidP="00DD5230">
            <w:pPr>
              <w:spacing w:after="0" w:line="240" w:lineRule="auto"/>
              <w:rPr>
                <w:rFonts w:ascii="Calibri" w:eastAsia="Times New Roman" w:hAnsi="Calibri" w:cs="Calibri"/>
                <w:b/>
                <w:bCs/>
                <w:i/>
                <w:iCs/>
                <w:color w:val="000000"/>
                <w:sz w:val="28"/>
                <w:szCs w:val="28"/>
              </w:rPr>
            </w:pPr>
          </w:p>
        </w:tc>
        <w:tc>
          <w:tcPr>
            <w:tcW w:w="719" w:type="dxa"/>
            <w:tcBorders>
              <w:top w:val="nil"/>
              <w:left w:val="nil"/>
              <w:bottom w:val="nil"/>
              <w:right w:val="nil"/>
            </w:tcBorders>
            <w:shd w:val="clear" w:color="auto" w:fill="auto"/>
            <w:noWrap/>
            <w:vAlign w:val="center"/>
            <w:hideMark/>
          </w:tcPr>
          <w:p w14:paraId="2503C211" w14:textId="77777777" w:rsidR="00DD5230" w:rsidRPr="00DD5230" w:rsidRDefault="00DD5230" w:rsidP="00DD5230">
            <w:pPr>
              <w:spacing w:after="0" w:line="240" w:lineRule="auto"/>
              <w:rPr>
                <w:rFonts w:ascii="Times New Roman" w:eastAsia="Times New Roman" w:hAnsi="Times New Roman" w:cs="Times New Roman"/>
                <w:sz w:val="20"/>
                <w:szCs w:val="20"/>
              </w:rPr>
            </w:pPr>
          </w:p>
        </w:tc>
        <w:tc>
          <w:tcPr>
            <w:tcW w:w="155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38BC0D" w14:textId="77777777" w:rsidR="00DD5230" w:rsidRPr="00DD5230" w:rsidRDefault="00DD5230" w:rsidP="00DD5230">
            <w:pPr>
              <w:spacing w:after="0" w:line="240" w:lineRule="auto"/>
              <w:jc w:val="center"/>
              <w:rPr>
                <w:rFonts w:ascii="Calibri" w:eastAsia="Times New Roman" w:hAnsi="Calibri" w:cs="Calibri"/>
                <w:b/>
                <w:bCs/>
                <w:color w:val="000000"/>
                <w:sz w:val="18"/>
                <w:szCs w:val="18"/>
              </w:rPr>
            </w:pPr>
            <w:r w:rsidRPr="00DD5230">
              <w:rPr>
                <w:rFonts w:ascii="Calibri" w:eastAsia="Times New Roman" w:hAnsi="Calibri" w:cs="Calibri"/>
                <w:b/>
                <w:bCs/>
                <w:color w:val="000000"/>
                <w:sz w:val="18"/>
                <w:szCs w:val="18"/>
              </w:rPr>
              <w:t> </w:t>
            </w:r>
          </w:p>
        </w:tc>
        <w:tc>
          <w:tcPr>
            <w:tcW w:w="719" w:type="dxa"/>
            <w:tcBorders>
              <w:top w:val="nil"/>
              <w:left w:val="nil"/>
              <w:bottom w:val="nil"/>
              <w:right w:val="nil"/>
            </w:tcBorders>
            <w:shd w:val="clear" w:color="auto" w:fill="auto"/>
            <w:noWrap/>
            <w:vAlign w:val="bottom"/>
            <w:hideMark/>
          </w:tcPr>
          <w:p w14:paraId="47930934" w14:textId="77777777" w:rsidR="00DD5230" w:rsidRPr="00DD5230" w:rsidRDefault="00DD5230" w:rsidP="00DD5230">
            <w:pPr>
              <w:spacing w:after="0" w:line="240" w:lineRule="auto"/>
              <w:jc w:val="center"/>
              <w:rPr>
                <w:rFonts w:ascii="Calibri" w:eastAsia="Times New Roman" w:hAnsi="Calibri" w:cs="Calibri"/>
                <w:b/>
                <w:bCs/>
                <w:color w:val="000000"/>
                <w:sz w:val="18"/>
                <w:szCs w:val="18"/>
              </w:rPr>
            </w:pPr>
          </w:p>
        </w:tc>
        <w:tc>
          <w:tcPr>
            <w:tcW w:w="1842"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ED4D87E" w14:textId="77777777" w:rsidR="00DD5230" w:rsidRPr="00DD5230" w:rsidRDefault="00DD5230" w:rsidP="00DD5230">
            <w:pPr>
              <w:spacing w:after="0" w:line="240" w:lineRule="auto"/>
              <w:jc w:val="center"/>
              <w:rPr>
                <w:rFonts w:ascii="Calibri" w:eastAsia="Times New Roman" w:hAnsi="Calibri" w:cs="Calibri"/>
                <w:color w:val="000000"/>
                <w:sz w:val="18"/>
                <w:szCs w:val="18"/>
              </w:rPr>
            </w:pPr>
            <w:r w:rsidRPr="00DD5230">
              <w:rPr>
                <w:rFonts w:ascii="Calibri" w:eastAsia="Times New Roman" w:hAnsi="Calibri" w:cs="Calibri"/>
                <w:color w:val="000000"/>
                <w:sz w:val="18"/>
                <w:szCs w:val="18"/>
              </w:rPr>
              <w:t> </w:t>
            </w:r>
          </w:p>
        </w:tc>
        <w:tc>
          <w:tcPr>
            <w:tcW w:w="745" w:type="dxa"/>
            <w:tcBorders>
              <w:top w:val="nil"/>
              <w:left w:val="nil"/>
              <w:bottom w:val="nil"/>
              <w:right w:val="nil"/>
            </w:tcBorders>
            <w:shd w:val="clear" w:color="auto" w:fill="auto"/>
            <w:noWrap/>
            <w:vAlign w:val="bottom"/>
            <w:hideMark/>
          </w:tcPr>
          <w:p w14:paraId="76825A59" w14:textId="77777777" w:rsidR="00DD5230" w:rsidRPr="00DD5230" w:rsidRDefault="00DD5230" w:rsidP="00DD5230">
            <w:pPr>
              <w:spacing w:after="0" w:line="240" w:lineRule="auto"/>
              <w:jc w:val="center"/>
              <w:rPr>
                <w:rFonts w:ascii="Calibri" w:eastAsia="Times New Roman" w:hAnsi="Calibri" w:cs="Calibri"/>
                <w:color w:val="000000"/>
                <w:sz w:val="18"/>
                <w:szCs w:val="18"/>
              </w:rPr>
            </w:pPr>
          </w:p>
        </w:tc>
      </w:tr>
      <w:tr w:rsidR="00DD5230" w:rsidRPr="00DD5230" w14:paraId="43B40753" w14:textId="77777777" w:rsidTr="00AA2B1A">
        <w:trPr>
          <w:trHeight w:val="135"/>
        </w:trPr>
        <w:tc>
          <w:tcPr>
            <w:tcW w:w="509" w:type="dxa"/>
            <w:tcBorders>
              <w:top w:val="nil"/>
              <w:left w:val="nil"/>
              <w:bottom w:val="nil"/>
              <w:right w:val="nil"/>
            </w:tcBorders>
            <w:shd w:val="clear" w:color="auto" w:fill="auto"/>
            <w:noWrap/>
            <w:vAlign w:val="bottom"/>
            <w:hideMark/>
          </w:tcPr>
          <w:p w14:paraId="4980D5B1" w14:textId="77777777" w:rsidR="00DD5230" w:rsidRPr="00DD5230" w:rsidRDefault="00DD5230" w:rsidP="00DD5230">
            <w:pPr>
              <w:spacing w:after="0" w:line="240" w:lineRule="auto"/>
              <w:rPr>
                <w:rFonts w:ascii="Times New Roman" w:eastAsia="Times New Roman" w:hAnsi="Times New Roman" w:cs="Times New Roman"/>
                <w:sz w:val="20"/>
                <w:szCs w:val="20"/>
              </w:rPr>
            </w:pPr>
          </w:p>
        </w:tc>
        <w:tc>
          <w:tcPr>
            <w:tcW w:w="946" w:type="dxa"/>
            <w:tcBorders>
              <w:top w:val="nil"/>
              <w:left w:val="nil"/>
              <w:bottom w:val="nil"/>
              <w:right w:val="nil"/>
            </w:tcBorders>
            <w:shd w:val="clear" w:color="auto" w:fill="auto"/>
            <w:noWrap/>
            <w:vAlign w:val="bottom"/>
            <w:hideMark/>
          </w:tcPr>
          <w:p w14:paraId="6E92BE5E" w14:textId="77777777" w:rsidR="00DD5230" w:rsidRPr="00DD5230" w:rsidRDefault="00DD5230" w:rsidP="00DD5230">
            <w:pPr>
              <w:spacing w:after="0" w:line="240" w:lineRule="auto"/>
              <w:rPr>
                <w:rFonts w:ascii="Times New Roman" w:eastAsia="Times New Roman" w:hAnsi="Times New Roman" w:cs="Times New Roman"/>
                <w:sz w:val="20"/>
                <w:szCs w:val="20"/>
              </w:rPr>
            </w:pPr>
          </w:p>
        </w:tc>
        <w:tc>
          <w:tcPr>
            <w:tcW w:w="4843" w:type="dxa"/>
            <w:gridSpan w:val="8"/>
            <w:vMerge/>
            <w:tcBorders>
              <w:top w:val="nil"/>
              <w:left w:val="nil"/>
              <w:bottom w:val="nil"/>
              <w:right w:val="nil"/>
            </w:tcBorders>
            <w:vAlign w:val="center"/>
            <w:hideMark/>
          </w:tcPr>
          <w:p w14:paraId="0E9E0F8B" w14:textId="77777777" w:rsidR="00DD5230" w:rsidRPr="00DD5230" w:rsidRDefault="00DD5230" w:rsidP="00DD5230">
            <w:pPr>
              <w:spacing w:after="0" w:line="240" w:lineRule="auto"/>
              <w:rPr>
                <w:rFonts w:ascii="Calibri" w:eastAsia="Times New Roman" w:hAnsi="Calibri" w:cs="Calibri"/>
                <w:b/>
                <w:bCs/>
                <w:i/>
                <w:iCs/>
                <w:color w:val="000000"/>
                <w:sz w:val="28"/>
                <w:szCs w:val="28"/>
              </w:rPr>
            </w:pPr>
          </w:p>
        </w:tc>
        <w:tc>
          <w:tcPr>
            <w:tcW w:w="719" w:type="dxa"/>
            <w:tcBorders>
              <w:top w:val="nil"/>
              <w:left w:val="nil"/>
              <w:bottom w:val="nil"/>
              <w:right w:val="nil"/>
            </w:tcBorders>
            <w:shd w:val="clear" w:color="auto" w:fill="auto"/>
            <w:vAlign w:val="center"/>
            <w:hideMark/>
          </w:tcPr>
          <w:p w14:paraId="60C6F07B" w14:textId="77777777" w:rsidR="00DD5230" w:rsidRPr="00DD5230" w:rsidRDefault="00DD5230" w:rsidP="00DD5230">
            <w:pPr>
              <w:spacing w:after="0" w:line="240" w:lineRule="auto"/>
              <w:rPr>
                <w:rFonts w:ascii="Times New Roman" w:eastAsia="Times New Roman" w:hAnsi="Times New Roman" w:cs="Times New Roman"/>
                <w:sz w:val="20"/>
                <w:szCs w:val="20"/>
              </w:rPr>
            </w:pPr>
          </w:p>
        </w:tc>
        <w:tc>
          <w:tcPr>
            <w:tcW w:w="717" w:type="dxa"/>
            <w:tcBorders>
              <w:top w:val="nil"/>
              <w:left w:val="nil"/>
              <w:bottom w:val="nil"/>
              <w:right w:val="nil"/>
            </w:tcBorders>
            <w:shd w:val="clear" w:color="auto" w:fill="auto"/>
            <w:vAlign w:val="center"/>
            <w:hideMark/>
          </w:tcPr>
          <w:p w14:paraId="4B04863C" w14:textId="77777777" w:rsidR="00DD5230" w:rsidRPr="00DD5230" w:rsidRDefault="00DD5230" w:rsidP="00DD5230">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079E86B0" w14:textId="77777777" w:rsidR="00DD5230" w:rsidRPr="00DD5230" w:rsidRDefault="00DD5230" w:rsidP="00DD5230">
            <w:pPr>
              <w:spacing w:after="0" w:line="240" w:lineRule="auto"/>
              <w:rPr>
                <w:rFonts w:ascii="Times New Roman" w:eastAsia="Times New Roman" w:hAnsi="Times New Roman" w:cs="Times New Roman"/>
                <w:sz w:val="20"/>
                <w:szCs w:val="20"/>
              </w:rPr>
            </w:pPr>
          </w:p>
        </w:tc>
        <w:tc>
          <w:tcPr>
            <w:tcW w:w="719" w:type="dxa"/>
            <w:tcBorders>
              <w:top w:val="nil"/>
              <w:left w:val="nil"/>
              <w:bottom w:val="nil"/>
              <w:right w:val="nil"/>
            </w:tcBorders>
            <w:shd w:val="clear" w:color="auto" w:fill="auto"/>
            <w:noWrap/>
            <w:vAlign w:val="bottom"/>
            <w:hideMark/>
          </w:tcPr>
          <w:p w14:paraId="67A1CE13" w14:textId="77777777" w:rsidR="00DD5230" w:rsidRPr="00DD5230" w:rsidRDefault="00DD5230" w:rsidP="00DD5230">
            <w:pPr>
              <w:spacing w:after="0" w:line="240" w:lineRule="auto"/>
              <w:rPr>
                <w:rFonts w:ascii="Times New Roman" w:eastAsia="Times New Roman" w:hAnsi="Times New Roman" w:cs="Times New Roman"/>
                <w:sz w:val="20"/>
                <w:szCs w:val="20"/>
              </w:rPr>
            </w:pPr>
          </w:p>
        </w:tc>
        <w:tc>
          <w:tcPr>
            <w:tcW w:w="335" w:type="dxa"/>
            <w:tcBorders>
              <w:top w:val="nil"/>
              <w:left w:val="nil"/>
              <w:bottom w:val="nil"/>
              <w:right w:val="nil"/>
            </w:tcBorders>
            <w:shd w:val="clear" w:color="auto" w:fill="auto"/>
            <w:noWrap/>
            <w:vAlign w:val="bottom"/>
            <w:hideMark/>
          </w:tcPr>
          <w:p w14:paraId="456B9B53" w14:textId="77777777" w:rsidR="00DD5230" w:rsidRPr="00DD5230" w:rsidRDefault="00DD5230" w:rsidP="00DD5230">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4C32929F" w14:textId="77777777" w:rsidR="00DD5230" w:rsidRPr="00DD5230" w:rsidRDefault="00DD5230" w:rsidP="00DD5230">
            <w:pPr>
              <w:spacing w:after="0" w:line="240" w:lineRule="auto"/>
              <w:rPr>
                <w:rFonts w:ascii="Times New Roman" w:eastAsia="Times New Roman" w:hAnsi="Times New Roman" w:cs="Times New Roman"/>
                <w:sz w:val="20"/>
                <w:szCs w:val="20"/>
              </w:rPr>
            </w:pPr>
          </w:p>
        </w:tc>
        <w:tc>
          <w:tcPr>
            <w:tcW w:w="469" w:type="dxa"/>
            <w:tcBorders>
              <w:top w:val="nil"/>
              <w:left w:val="nil"/>
              <w:bottom w:val="nil"/>
              <w:right w:val="nil"/>
            </w:tcBorders>
            <w:shd w:val="clear" w:color="auto" w:fill="auto"/>
            <w:noWrap/>
            <w:vAlign w:val="bottom"/>
            <w:hideMark/>
          </w:tcPr>
          <w:p w14:paraId="4B2FC4F0" w14:textId="77777777" w:rsidR="00DD5230" w:rsidRPr="00DD5230" w:rsidRDefault="00DD5230" w:rsidP="00DD5230">
            <w:pPr>
              <w:spacing w:after="0" w:line="240" w:lineRule="auto"/>
              <w:rPr>
                <w:rFonts w:ascii="Times New Roman" w:eastAsia="Times New Roman" w:hAnsi="Times New Roman" w:cs="Times New Roman"/>
                <w:sz w:val="20"/>
                <w:szCs w:val="20"/>
              </w:rPr>
            </w:pPr>
          </w:p>
        </w:tc>
        <w:tc>
          <w:tcPr>
            <w:tcW w:w="745" w:type="dxa"/>
            <w:tcBorders>
              <w:top w:val="nil"/>
              <w:left w:val="nil"/>
              <w:bottom w:val="nil"/>
              <w:right w:val="nil"/>
            </w:tcBorders>
            <w:shd w:val="clear" w:color="auto" w:fill="auto"/>
            <w:noWrap/>
            <w:vAlign w:val="bottom"/>
            <w:hideMark/>
          </w:tcPr>
          <w:p w14:paraId="02A3099A" w14:textId="77777777" w:rsidR="00DD5230" w:rsidRPr="00DD5230" w:rsidRDefault="00DD5230" w:rsidP="00DD5230">
            <w:pPr>
              <w:spacing w:after="0" w:line="240" w:lineRule="auto"/>
              <w:rPr>
                <w:rFonts w:ascii="Times New Roman" w:eastAsia="Times New Roman" w:hAnsi="Times New Roman" w:cs="Times New Roman"/>
                <w:sz w:val="20"/>
                <w:szCs w:val="20"/>
              </w:rPr>
            </w:pPr>
          </w:p>
        </w:tc>
      </w:tr>
      <w:tr w:rsidR="00697D16" w:rsidRPr="00DD5230" w14:paraId="55E9E4C0" w14:textId="77777777" w:rsidTr="00AA2B1A">
        <w:trPr>
          <w:trHeight w:val="22"/>
        </w:trPr>
        <w:tc>
          <w:tcPr>
            <w:tcW w:w="509" w:type="dxa"/>
            <w:tcBorders>
              <w:top w:val="nil"/>
              <w:left w:val="nil"/>
              <w:bottom w:val="nil"/>
              <w:right w:val="nil"/>
            </w:tcBorders>
            <w:shd w:val="clear" w:color="auto" w:fill="auto"/>
            <w:noWrap/>
            <w:vAlign w:val="bottom"/>
            <w:hideMark/>
          </w:tcPr>
          <w:p w14:paraId="6C89E5B3" w14:textId="77777777" w:rsidR="00DD5230" w:rsidRPr="00DD5230" w:rsidRDefault="00DD5230" w:rsidP="00DD5230">
            <w:pPr>
              <w:spacing w:after="0" w:line="240" w:lineRule="auto"/>
              <w:rPr>
                <w:rFonts w:ascii="Times New Roman" w:eastAsia="Times New Roman" w:hAnsi="Times New Roman" w:cs="Times New Roman"/>
                <w:sz w:val="20"/>
                <w:szCs w:val="20"/>
              </w:rPr>
            </w:pPr>
          </w:p>
        </w:tc>
        <w:tc>
          <w:tcPr>
            <w:tcW w:w="946" w:type="dxa"/>
            <w:tcBorders>
              <w:top w:val="nil"/>
              <w:left w:val="nil"/>
              <w:bottom w:val="nil"/>
              <w:right w:val="nil"/>
            </w:tcBorders>
            <w:shd w:val="clear" w:color="auto" w:fill="auto"/>
            <w:noWrap/>
            <w:vAlign w:val="bottom"/>
            <w:hideMark/>
          </w:tcPr>
          <w:p w14:paraId="013E001D" w14:textId="77777777" w:rsidR="00DD5230" w:rsidRPr="00DD5230" w:rsidRDefault="00DD5230" w:rsidP="00DD5230">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center"/>
            <w:hideMark/>
          </w:tcPr>
          <w:p w14:paraId="42970438" w14:textId="77777777" w:rsidR="00DD5230" w:rsidRPr="00DD5230" w:rsidRDefault="00DD5230" w:rsidP="00DD5230">
            <w:pPr>
              <w:spacing w:after="0" w:line="240" w:lineRule="auto"/>
              <w:rPr>
                <w:rFonts w:ascii="Times New Roman" w:eastAsia="Times New Roman" w:hAnsi="Times New Roman" w:cs="Times New Roman"/>
                <w:sz w:val="20"/>
                <w:szCs w:val="20"/>
              </w:rPr>
            </w:pPr>
          </w:p>
        </w:tc>
        <w:tc>
          <w:tcPr>
            <w:tcW w:w="1476" w:type="dxa"/>
            <w:tcBorders>
              <w:top w:val="nil"/>
              <w:left w:val="nil"/>
              <w:bottom w:val="nil"/>
              <w:right w:val="nil"/>
            </w:tcBorders>
            <w:shd w:val="clear" w:color="auto" w:fill="auto"/>
            <w:noWrap/>
            <w:vAlign w:val="center"/>
            <w:hideMark/>
          </w:tcPr>
          <w:p w14:paraId="3689AE37" w14:textId="77777777" w:rsidR="00DD5230" w:rsidRPr="00DD5230" w:rsidRDefault="00DD5230" w:rsidP="00DD5230">
            <w:pPr>
              <w:spacing w:after="0" w:line="240" w:lineRule="auto"/>
              <w:jc w:val="center"/>
              <w:rPr>
                <w:rFonts w:ascii="Times New Roman" w:eastAsia="Times New Roman" w:hAnsi="Times New Roman" w:cs="Times New Roman"/>
                <w:sz w:val="20"/>
                <w:szCs w:val="20"/>
              </w:rPr>
            </w:pPr>
          </w:p>
        </w:tc>
        <w:tc>
          <w:tcPr>
            <w:tcW w:w="271" w:type="dxa"/>
            <w:tcBorders>
              <w:top w:val="nil"/>
              <w:left w:val="nil"/>
              <w:bottom w:val="nil"/>
              <w:right w:val="nil"/>
            </w:tcBorders>
            <w:shd w:val="clear" w:color="auto" w:fill="auto"/>
            <w:noWrap/>
            <w:vAlign w:val="center"/>
            <w:hideMark/>
          </w:tcPr>
          <w:p w14:paraId="5AED3910" w14:textId="77777777" w:rsidR="00DD5230" w:rsidRPr="00DD5230" w:rsidRDefault="00DD5230" w:rsidP="00DD5230">
            <w:pPr>
              <w:spacing w:after="0" w:line="240" w:lineRule="auto"/>
              <w:jc w:val="center"/>
              <w:rPr>
                <w:rFonts w:ascii="Times New Roman" w:eastAsia="Times New Roman" w:hAnsi="Times New Roman" w:cs="Times New Roman"/>
                <w:sz w:val="20"/>
                <w:szCs w:val="20"/>
              </w:rPr>
            </w:pPr>
          </w:p>
        </w:tc>
        <w:tc>
          <w:tcPr>
            <w:tcW w:w="1346" w:type="dxa"/>
            <w:tcBorders>
              <w:top w:val="nil"/>
              <w:left w:val="nil"/>
              <w:bottom w:val="nil"/>
              <w:right w:val="nil"/>
            </w:tcBorders>
            <w:shd w:val="clear" w:color="auto" w:fill="auto"/>
            <w:noWrap/>
            <w:vAlign w:val="center"/>
            <w:hideMark/>
          </w:tcPr>
          <w:p w14:paraId="59B306C8" w14:textId="77777777" w:rsidR="00DD5230" w:rsidRPr="00DD5230" w:rsidRDefault="00DD5230" w:rsidP="00DD5230">
            <w:pPr>
              <w:spacing w:after="0" w:line="240" w:lineRule="auto"/>
              <w:jc w:val="center"/>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center"/>
            <w:hideMark/>
          </w:tcPr>
          <w:p w14:paraId="44181D0B" w14:textId="77777777" w:rsidR="00DD5230" w:rsidRPr="00DD5230" w:rsidRDefault="00DD5230" w:rsidP="00DD5230">
            <w:pPr>
              <w:spacing w:after="0" w:line="240" w:lineRule="auto"/>
              <w:jc w:val="center"/>
              <w:rPr>
                <w:rFonts w:ascii="Times New Roman" w:eastAsia="Times New Roman" w:hAnsi="Times New Roman" w:cs="Times New Roman"/>
                <w:sz w:val="20"/>
                <w:szCs w:val="20"/>
              </w:rPr>
            </w:pPr>
          </w:p>
        </w:tc>
        <w:tc>
          <w:tcPr>
            <w:tcW w:w="271" w:type="dxa"/>
            <w:tcBorders>
              <w:top w:val="nil"/>
              <w:left w:val="nil"/>
              <w:bottom w:val="nil"/>
              <w:right w:val="nil"/>
            </w:tcBorders>
            <w:shd w:val="clear" w:color="auto" w:fill="auto"/>
            <w:noWrap/>
            <w:vAlign w:val="center"/>
            <w:hideMark/>
          </w:tcPr>
          <w:p w14:paraId="6C1F0888" w14:textId="77777777" w:rsidR="00DD5230" w:rsidRPr="00DD5230" w:rsidRDefault="00DD5230" w:rsidP="00DD5230">
            <w:pPr>
              <w:spacing w:after="0" w:line="240" w:lineRule="auto"/>
              <w:jc w:val="center"/>
              <w:rPr>
                <w:rFonts w:ascii="Times New Roman" w:eastAsia="Times New Roman" w:hAnsi="Times New Roman" w:cs="Times New Roman"/>
                <w:sz w:val="20"/>
                <w:szCs w:val="20"/>
              </w:rPr>
            </w:pPr>
          </w:p>
        </w:tc>
        <w:tc>
          <w:tcPr>
            <w:tcW w:w="272" w:type="dxa"/>
            <w:tcBorders>
              <w:top w:val="nil"/>
              <w:left w:val="nil"/>
              <w:bottom w:val="nil"/>
              <w:right w:val="nil"/>
            </w:tcBorders>
            <w:shd w:val="clear" w:color="auto" w:fill="auto"/>
            <w:noWrap/>
            <w:vAlign w:val="center"/>
            <w:hideMark/>
          </w:tcPr>
          <w:p w14:paraId="7D974BEE" w14:textId="77777777" w:rsidR="00DD5230" w:rsidRPr="00DD5230" w:rsidRDefault="00DD5230" w:rsidP="00DD5230">
            <w:pPr>
              <w:spacing w:after="0" w:line="240" w:lineRule="auto"/>
              <w:jc w:val="center"/>
              <w:rPr>
                <w:rFonts w:ascii="Times New Roman" w:eastAsia="Times New Roman" w:hAnsi="Times New Roman" w:cs="Times New Roman"/>
                <w:sz w:val="20"/>
                <w:szCs w:val="20"/>
              </w:rPr>
            </w:pPr>
          </w:p>
        </w:tc>
        <w:tc>
          <w:tcPr>
            <w:tcW w:w="605" w:type="dxa"/>
            <w:tcBorders>
              <w:top w:val="nil"/>
              <w:left w:val="nil"/>
              <w:bottom w:val="nil"/>
              <w:right w:val="nil"/>
            </w:tcBorders>
            <w:shd w:val="clear" w:color="auto" w:fill="auto"/>
            <w:noWrap/>
            <w:vAlign w:val="center"/>
            <w:hideMark/>
          </w:tcPr>
          <w:p w14:paraId="3048D37C" w14:textId="77777777" w:rsidR="00DD5230" w:rsidRPr="00DD5230" w:rsidRDefault="00DD5230" w:rsidP="00DD5230">
            <w:pPr>
              <w:spacing w:after="0" w:line="240" w:lineRule="auto"/>
              <w:jc w:val="center"/>
              <w:rPr>
                <w:rFonts w:ascii="Times New Roman" w:eastAsia="Times New Roman" w:hAnsi="Times New Roman" w:cs="Times New Roman"/>
                <w:sz w:val="20"/>
                <w:szCs w:val="20"/>
              </w:rPr>
            </w:pPr>
          </w:p>
        </w:tc>
        <w:tc>
          <w:tcPr>
            <w:tcW w:w="719" w:type="dxa"/>
            <w:tcBorders>
              <w:top w:val="nil"/>
              <w:left w:val="nil"/>
              <w:bottom w:val="nil"/>
              <w:right w:val="nil"/>
            </w:tcBorders>
            <w:shd w:val="clear" w:color="auto" w:fill="auto"/>
            <w:vAlign w:val="center"/>
            <w:hideMark/>
          </w:tcPr>
          <w:p w14:paraId="74E616C8" w14:textId="77777777" w:rsidR="00DD5230" w:rsidRPr="00DD5230" w:rsidRDefault="00DD5230" w:rsidP="00DD5230">
            <w:pPr>
              <w:spacing w:after="0" w:line="240" w:lineRule="auto"/>
              <w:jc w:val="center"/>
              <w:rPr>
                <w:rFonts w:ascii="Times New Roman" w:eastAsia="Times New Roman" w:hAnsi="Times New Roman" w:cs="Times New Roman"/>
                <w:sz w:val="20"/>
                <w:szCs w:val="20"/>
              </w:rPr>
            </w:pPr>
          </w:p>
        </w:tc>
        <w:tc>
          <w:tcPr>
            <w:tcW w:w="717" w:type="dxa"/>
            <w:tcBorders>
              <w:top w:val="nil"/>
              <w:left w:val="nil"/>
              <w:bottom w:val="nil"/>
              <w:right w:val="nil"/>
            </w:tcBorders>
            <w:shd w:val="clear" w:color="auto" w:fill="auto"/>
            <w:vAlign w:val="center"/>
            <w:hideMark/>
          </w:tcPr>
          <w:p w14:paraId="3A04F596" w14:textId="77777777" w:rsidR="00DD5230" w:rsidRPr="00DD5230" w:rsidRDefault="00DD5230" w:rsidP="00DD5230">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6B4E49F1" w14:textId="77777777" w:rsidR="00DD5230" w:rsidRPr="00DD5230" w:rsidRDefault="00DD5230" w:rsidP="00DD5230">
            <w:pPr>
              <w:spacing w:after="0" w:line="240" w:lineRule="auto"/>
              <w:rPr>
                <w:rFonts w:ascii="Times New Roman" w:eastAsia="Times New Roman" w:hAnsi="Times New Roman" w:cs="Times New Roman"/>
                <w:sz w:val="20"/>
                <w:szCs w:val="20"/>
              </w:rPr>
            </w:pPr>
          </w:p>
        </w:tc>
        <w:tc>
          <w:tcPr>
            <w:tcW w:w="719" w:type="dxa"/>
            <w:tcBorders>
              <w:top w:val="nil"/>
              <w:left w:val="nil"/>
              <w:bottom w:val="nil"/>
              <w:right w:val="nil"/>
            </w:tcBorders>
            <w:shd w:val="clear" w:color="auto" w:fill="auto"/>
            <w:noWrap/>
            <w:vAlign w:val="bottom"/>
            <w:hideMark/>
          </w:tcPr>
          <w:p w14:paraId="35778336" w14:textId="77777777" w:rsidR="00DD5230" w:rsidRPr="00DD5230" w:rsidRDefault="00DD5230" w:rsidP="00DD5230">
            <w:pPr>
              <w:spacing w:after="0" w:line="240" w:lineRule="auto"/>
              <w:rPr>
                <w:rFonts w:ascii="Times New Roman" w:eastAsia="Times New Roman" w:hAnsi="Times New Roman" w:cs="Times New Roman"/>
                <w:sz w:val="20"/>
                <w:szCs w:val="20"/>
              </w:rPr>
            </w:pPr>
          </w:p>
        </w:tc>
        <w:tc>
          <w:tcPr>
            <w:tcW w:w="335" w:type="dxa"/>
            <w:tcBorders>
              <w:top w:val="nil"/>
              <w:left w:val="nil"/>
              <w:bottom w:val="nil"/>
              <w:right w:val="nil"/>
            </w:tcBorders>
            <w:shd w:val="clear" w:color="auto" w:fill="auto"/>
            <w:noWrap/>
            <w:vAlign w:val="bottom"/>
            <w:hideMark/>
          </w:tcPr>
          <w:p w14:paraId="44F16E62" w14:textId="77777777" w:rsidR="00DD5230" w:rsidRPr="00DD5230" w:rsidRDefault="00DD5230" w:rsidP="00DD5230">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7D246F2E" w14:textId="77777777" w:rsidR="00DD5230" w:rsidRPr="00DD5230" w:rsidRDefault="00DD5230" w:rsidP="00DD5230">
            <w:pPr>
              <w:spacing w:after="0" w:line="240" w:lineRule="auto"/>
              <w:rPr>
                <w:rFonts w:ascii="Times New Roman" w:eastAsia="Times New Roman" w:hAnsi="Times New Roman" w:cs="Times New Roman"/>
                <w:sz w:val="20"/>
                <w:szCs w:val="20"/>
              </w:rPr>
            </w:pPr>
          </w:p>
        </w:tc>
        <w:tc>
          <w:tcPr>
            <w:tcW w:w="469" w:type="dxa"/>
            <w:tcBorders>
              <w:top w:val="nil"/>
              <w:left w:val="nil"/>
              <w:bottom w:val="nil"/>
              <w:right w:val="nil"/>
            </w:tcBorders>
            <w:shd w:val="clear" w:color="auto" w:fill="auto"/>
            <w:noWrap/>
            <w:vAlign w:val="bottom"/>
            <w:hideMark/>
          </w:tcPr>
          <w:p w14:paraId="79CA1FC8" w14:textId="77777777" w:rsidR="00DD5230" w:rsidRPr="00DD5230" w:rsidRDefault="00DD5230" w:rsidP="00DD5230">
            <w:pPr>
              <w:spacing w:after="0" w:line="240" w:lineRule="auto"/>
              <w:rPr>
                <w:rFonts w:ascii="Times New Roman" w:eastAsia="Times New Roman" w:hAnsi="Times New Roman" w:cs="Times New Roman"/>
                <w:sz w:val="20"/>
                <w:szCs w:val="20"/>
              </w:rPr>
            </w:pPr>
          </w:p>
        </w:tc>
        <w:tc>
          <w:tcPr>
            <w:tcW w:w="745" w:type="dxa"/>
            <w:tcBorders>
              <w:top w:val="nil"/>
              <w:left w:val="nil"/>
              <w:bottom w:val="nil"/>
              <w:right w:val="nil"/>
            </w:tcBorders>
            <w:shd w:val="clear" w:color="auto" w:fill="auto"/>
            <w:noWrap/>
            <w:vAlign w:val="bottom"/>
            <w:hideMark/>
          </w:tcPr>
          <w:p w14:paraId="5A324765" w14:textId="77777777" w:rsidR="00DD5230" w:rsidRPr="00DD5230" w:rsidRDefault="00DD5230" w:rsidP="00DD5230">
            <w:pPr>
              <w:spacing w:after="0" w:line="240" w:lineRule="auto"/>
              <w:rPr>
                <w:rFonts w:ascii="Times New Roman" w:eastAsia="Times New Roman" w:hAnsi="Times New Roman" w:cs="Times New Roman"/>
                <w:sz w:val="20"/>
                <w:szCs w:val="20"/>
              </w:rPr>
            </w:pPr>
          </w:p>
        </w:tc>
      </w:tr>
      <w:tr w:rsidR="00DD5230" w:rsidRPr="00DD5230" w14:paraId="686EF003" w14:textId="77777777" w:rsidTr="00AA2B1A">
        <w:trPr>
          <w:trHeight w:val="204"/>
        </w:trPr>
        <w:tc>
          <w:tcPr>
            <w:tcW w:w="11880" w:type="dxa"/>
            <w:gridSpan w:val="18"/>
            <w:tcBorders>
              <w:top w:val="single" w:sz="8" w:space="0" w:color="auto"/>
              <w:left w:val="single" w:sz="8" w:space="0" w:color="auto"/>
              <w:bottom w:val="nil"/>
              <w:right w:val="single" w:sz="8" w:space="0" w:color="000000"/>
            </w:tcBorders>
            <w:shd w:val="clear" w:color="000000" w:fill="000000"/>
            <w:noWrap/>
            <w:vAlign w:val="center"/>
            <w:hideMark/>
          </w:tcPr>
          <w:p w14:paraId="08F98BA5" w14:textId="77777777" w:rsidR="00DD5230" w:rsidRPr="00DD5230" w:rsidRDefault="00DD5230" w:rsidP="00DD5230">
            <w:pPr>
              <w:spacing w:after="0" w:line="240" w:lineRule="auto"/>
              <w:rPr>
                <w:rFonts w:ascii="Calibri" w:eastAsia="Times New Roman" w:hAnsi="Calibri" w:cs="Calibri"/>
                <w:b/>
                <w:bCs/>
                <w:i/>
                <w:iCs/>
                <w:color w:val="FFFFFF"/>
                <w:sz w:val="24"/>
                <w:szCs w:val="24"/>
              </w:rPr>
            </w:pPr>
            <w:r w:rsidRPr="00DD5230">
              <w:rPr>
                <w:rFonts w:ascii="Calibri" w:eastAsia="Times New Roman" w:hAnsi="Calibri" w:cs="Calibri"/>
                <w:b/>
                <w:bCs/>
                <w:i/>
                <w:iCs/>
                <w:color w:val="FFFFFF"/>
                <w:sz w:val="24"/>
                <w:szCs w:val="24"/>
              </w:rPr>
              <w:t>All Copy Products, Inc. - 1635 W 13TH AVE - DENVER, CO 80204 - Phone 303.295.0741 - Fax 303.298.0102</w:t>
            </w:r>
          </w:p>
        </w:tc>
      </w:tr>
      <w:tr w:rsidR="00DD5230" w:rsidRPr="00DD5230" w14:paraId="618006A3" w14:textId="77777777" w:rsidTr="00AA2B1A">
        <w:trPr>
          <w:trHeight w:val="450"/>
        </w:trPr>
        <w:tc>
          <w:tcPr>
            <w:tcW w:w="11880" w:type="dxa"/>
            <w:gridSpan w:val="18"/>
            <w:vMerge w:val="restart"/>
            <w:tcBorders>
              <w:top w:val="nil"/>
              <w:left w:val="single" w:sz="8" w:space="0" w:color="auto"/>
              <w:bottom w:val="nil"/>
              <w:right w:val="single" w:sz="8" w:space="0" w:color="000000"/>
            </w:tcBorders>
            <w:shd w:val="clear" w:color="auto" w:fill="auto"/>
            <w:vAlign w:val="center"/>
            <w:hideMark/>
          </w:tcPr>
          <w:p w14:paraId="02FA9057" w14:textId="77777777" w:rsidR="00DD5230" w:rsidRPr="00DD5230" w:rsidRDefault="00DD5230" w:rsidP="00DD5230">
            <w:pPr>
              <w:spacing w:after="0" w:line="240" w:lineRule="auto"/>
              <w:rPr>
                <w:rFonts w:ascii="Calibri" w:eastAsia="Times New Roman" w:hAnsi="Calibri" w:cs="Calibri"/>
                <w:b/>
                <w:bCs/>
                <w:color w:val="000000"/>
                <w:sz w:val="24"/>
                <w:szCs w:val="24"/>
              </w:rPr>
            </w:pPr>
            <w:r w:rsidRPr="00DD5230">
              <w:rPr>
                <w:rFonts w:ascii="Calibri" w:eastAsia="Times New Roman" w:hAnsi="Calibri" w:cs="Calibri"/>
                <w:b/>
                <w:bCs/>
                <w:color w:val="000000"/>
                <w:sz w:val="24"/>
                <w:szCs w:val="24"/>
              </w:rPr>
              <w:t>This document is written in “plain English”.  The words “Customer” “you”, and “</w:t>
            </w:r>
            <w:proofErr w:type="gramStart"/>
            <w:r w:rsidRPr="00DD5230">
              <w:rPr>
                <w:rFonts w:ascii="Calibri" w:eastAsia="Times New Roman" w:hAnsi="Calibri" w:cs="Calibri"/>
                <w:b/>
                <w:bCs/>
                <w:color w:val="000000"/>
                <w:sz w:val="24"/>
                <w:szCs w:val="24"/>
              </w:rPr>
              <w:t>your</w:t>
            </w:r>
            <w:proofErr w:type="gramEnd"/>
            <w:r w:rsidRPr="00DD5230">
              <w:rPr>
                <w:rFonts w:ascii="Calibri" w:eastAsia="Times New Roman" w:hAnsi="Calibri" w:cs="Calibri"/>
                <w:b/>
                <w:bCs/>
                <w:color w:val="000000"/>
                <w:sz w:val="24"/>
                <w:szCs w:val="24"/>
              </w:rPr>
              <w:t xml:space="preserve">” refer to you, as the customer.  The words, “ACP”, “we”, “us” and </w:t>
            </w:r>
            <w:proofErr w:type="gramStart"/>
            <w:r w:rsidRPr="00DD5230">
              <w:rPr>
                <w:rFonts w:ascii="Calibri" w:eastAsia="Times New Roman" w:hAnsi="Calibri" w:cs="Calibri"/>
                <w:b/>
                <w:bCs/>
                <w:color w:val="000000"/>
                <w:sz w:val="24"/>
                <w:szCs w:val="24"/>
              </w:rPr>
              <w:t>“our”</w:t>
            </w:r>
            <w:proofErr w:type="gramEnd"/>
            <w:r w:rsidRPr="00DD5230">
              <w:rPr>
                <w:rFonts w:ascii="Calibri" w:eastAsia="Times New Roman" w:hAnsi="Calibri" w:cs="Calibri"/>
                <w:b/>
                <w:bCs/>
                <w:color w:val="000000"/>
                <w:sz w:val="24"/>
                <w:szCs w:val="24"/>
              </w:rPr>
              <w:t xml:space="preserve"> refer to All Copy Products, Inc. or it successors and assigns.</w:t>
            </w:r>
          </w:p>
        </w:tc>
      </w:tr>
      <w:tr w:rsidR="00DD5230" w:rsidRPr="00DD5230" w14:paraId="0D0AD7C6" w14:textId="77777777" w:rsidTr="00AA2B1A">
        <w:trPr>
          <w:trHeight w:val="450"/>
        </w:trPr>
        <w:tc>
          <w:tcPr>
            <w:tcW w:w="11880" w:type="dxa"/>
            <w:gridSpan w:val="18"/>
            <w:vMerge/>
            <w:tcBorders>
              <w:top w:val="nil"/>
              <w:left w:val="single" w:sz="8" w:space="0" w:color="auto"/>
              <w:bottom w:val="nil"/>
              <w:right w:val="single" w:sz="8" w:space="0" w:color="000000"/>
            </w:tcBorders>
            <w:vAlign w:val="center"/>
            <w:hideMark/>
          </w:tcPr>
          <w:p w14:paraId="078B7B6E" w14:textId="77777777" w:rsidR="00DD5230" w:rsidRPr="00DD5230" w:rsidRDefault="00DD5230" w:rsidP="00DD5230">
            <w:pPr>
              <w:spacing w:after="0" w:line="240" w:lineRule="auto"/>
              <w:rPr>
                <w:rFonts w:ascii="Calibri" w:eastAsia="Times New Roman" w:hAnsi="Calibri" w:cs="Calibri"/>
                <w:b/>
                <w:bCs/>
                <w:color w:val="000000"/>
                <w:sz w:val="24"/>
                <w:szCs w:val="24"/>
              </w:rPr>
            </w:pPr>
          </w:p>
        </w:tc>
      </w:tr>
      <w:tr w:rsidR="00DD5230" w:rsidRPr="00DD5230" w14:paraId="5DC8184B" w14:textId="77777777" w:rsidTr="00AA2B1A">
        <w:trPr>
          <w:trHeight w:val="227"/>
        </w:trPr>
        <w:tc>
          <w:tcPr>
            <w:tcW w:w="5693" w:type="dxa"/>
            <w:gridSpan w:val="9"/>
            <w:tcBorders>
              <w:top w:val="single" w:sz="4" w:space="0" w:color="auto"/>
              <w:left w:val="single" w:sz="8" w:space="0" w:color="auto"/>
              <w:bottom w:val="single" w:sz="4" w:space="0" w:color="auto"/>
              <w:right w:val="single" w:sz="4" w:space="0" w:color="auto"/>
            </w:tcBorders>
            <w:shd w:val="clear" w:color="000000" w:fill="E3F5E7"/>
            <w:noWrap/>
            <w:vAlign w:val="center"/>
            <w:hideMark/>
          </w:tcPr>
          <w:p w14:paraId="74046BDE" w14:textId="77777777" w:rsidR="00DD5230" w:rsidRPr="00DD5230" w:rsidRDefault="00DD5230" w:rsidP="00DD5230">
            <w:pPr>
              <w:spacing w:after="0" w:line="240" w:lineRule="auto"/>
              <w:rPr>
                <w:rFonts w:ascii="Calibri" w:eastAsia="Times New Roman" w:hAnsi="Calibri" w:cs="Calibri"/>
                <w:color w:val="000000"/>
                <w:sz w:val="16"/>
                <w:szCs w:val="16"/>
              </w:rPr>
            </w:pPr>
            <w:r w:rsidRPr="00DD5230">
              <w:rPr>
                <w:rFonts w:ascii="Calibri" w:eastAsia="Times New Roman" w:hAnsi="Calibri" w:cs="Calibri"/>
                <w:color w:val="000000"/>
                <w:sz w:val="16"/>
                <w:szCs w:val="16"/>
              </w:rPr>
              <w:t>Full Legal Name</w:t>
            </w:r>
          </w:p>
        </w:tc>
        <w:tc>
          <w:tcPr>
            <w:tcW w:w="4973" w:type="dxa"/>
            <w:gridSpan w:val="7"/>
            <w:tcBorders>
              <w:top w:val="single" w:sz="4" w:space="0" w:color="auto"/>
              <w:left w:val="nil"/>
              <w:bottom w:val="single" w:sz="4" w:space="0" w:color="auto"/>
              <w:right w:val="single" w:sz="4" w:space="0" w:color="auto"/>
            </w:tcBorders>
            <w:shd w:val="clear" w:color="000000" w:fill="E3F5E7"/>
            <w:noWrap/>
            <w:vAlign w:val="center"/>
            <w:hideMark/>
          </w:tcPr>
          <w:p w14:paraId="68AB128A" w14:textId="77777777" w:rsidR="00DD5230" w:rsidRPr="00DD5230" w:rsidRDefault="00DD5230" w:rsidP="00DD5230">
            <w:pPr>
              <w:spacing w:after="0" w:line="240" w:lineRule="auto"/>
              <w:rPr>
                <w:rFonts w:ascii="Calibri" w:eastAsia="Times New Roman" w:hAnsi="Calibri" w:cs="Calibri"/>
                <w:color w:val="000000"/>
                <w:sz w:val="16"/>
                <w:szCs w:val="16"/>
              </w:rPr>
            </w:pPr>
            <w:r w:rsidRPr="00DD5230">
              <w:rPr>
                <w:rFonts w:ascii="Calibri" w:eastAsia="Times New Roman" w:hAnsi="Calibri" w:cs="Calibri"/>
                <w:color w:val="000000"/>
                <w:sz w:val="16"/>
                <w:szCs w:val="16"/>
              </w:rPr>
              <w:t>Street Address</w:t>
            </w:r>
          </w:p>
        </w:tc>
        <w:tc>
          <w:tcPr>
            <w:tcW w:w="1214" w:type="dxa"/>
            <w:gridSpan w:val="2"/>
            <w:tcBorders>
              <w:top w:val="single" w:sz="4" w:space="0" w:color="auto"/>
              <w:left w:val="nil"/>
              <w:bottom w:val="single" w:sz="4" w:space="0" w:color="auto"/>
              <w:right w:val="single" w:sz="8" w:space="0" w:color="000000"/>
            </w:tcBorders>
            <w:shd w:val="clear" w:color="000000" w:fill="E3F5E7"/>
            <w:noWrap/>
            <w:vAlign w:val="center"/>
            <w:hideMark/>
          </w:tcPr>
          <w:p w14:paraId="05F331BF" w14:textId="77777777" w:rsidR="00DD5230" w:rsidRPr="00DD5230" w:rsidRDefault="00DD5230" w:rsidP="00DD5230">
            <w:pPr>
              <w:spacing w:after="0" w:line="240" w:lineRule="auto"/>
              <w:jc w:val="center"/>
              <w:rPr>
                <w:rFonts w:ascii="Calibri" w:eastAsia="Times New Roman" w:hAnsi="Calibri" w:cs="Calibri"/>
                <w:color w:val="000000"/>
                <w:sz w:val="16"/>
                <w:szCs w:val="16"/>
              </w:rPr>
            </w:pPr>
            <w:r w:rsidRPr="00DD5230">
              <w:rPr>
                <w:rFonts w:ascii="Calibri" w:eastAsia="Times New Roman" w:hAnsi="Calibri" w:cs="Calibri"/>
                <w:color w:val="000000"/>
                <w:sz w:val="16"/>
                <w:szCs w:val="16"/>
              </w:rPr>
              <w:t>Suite No.</w:t>
            </w:r>
          </w:p>
        </w:tc>
      </w:tr>
      <w:tr w:rsidR="00DD5230" w:rsidRPr="00DD5230" w14:paraId="3A3344DB" w14:textId="77777777" w:rsidTr="00AA2B1A">
        <w:trPr>
          <w:trHeight w:val="296"/>
        </w:trPr>
        <w:tc>
          <w:tcPr>
            <w:tcW w:w="5693" w:type="dxa"/>
            <w:gridSpan w:val="9"/>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058E004" w14:textId="6A51148A" w:rsidR="00DD5230" w:rsidRPr="00DD5230" w:rsidRDefault="00DD5230" w:rsidP="00DD5230">
            <w:pPr>
              <w:spacing w:after="0" w:line="240" w:lineRule="auto"/>
              <w:rPr>
                <w:rFonts w:ascii="Calibri" w:eastAsia="Times New Roman" w:hAnsi="Calibri" w:cs="Calibri"/>
                <w:color w:val="000000"/>
                <w:sz w:val="24"/>
                <w:szCs w:val="24"/>
              </w:rPr>
            </w:pPr>
            <w:r w:rsidRPr="00DD5230">
              <w:rPr>
                <w:rFonts w:ascii="Calibri" w:eastAsia="Times New Roman" w:hAnsi="Calibri" w:cs="Calibri"/>
                <w:color w:val="000000"/>
                <w:sz w:val="24"/>
                <w:szCs w:val="24"/>
              </w:rPr>
              <w:t> </w:t>
            </w:r>
            <w:r w:rsidR="0093194C">
              <w:rPr>
                <w:rFonts w:ascii="Calibri" w:eastAsia="Times New Roman" w:hAnsi="Calibri" w:cs="Calibri"/>
                <w:color w:val="000000"/>
                <w:sz w:val="24"/>
                <w:szCs w:val="24"/>
              </w:rPr>
              <w:t xml:space="preserve">The State of Colorado, acting by and through the Board of Trustees of </w:t>
            </w:r>
            <w:r w:rsidR="00195E4E">
              <w:rPr>
                <w:rFonts w:ascii="Calibri" w:eastAsia="Times New Roman" w:hAnsi="Calibri" w:cs="Calibri"/>
                <w:color w:val="000000"/>
                <w:sz w:val="24"/>
                <w:szCs w:val="24"/>
              </w:rPr>
              <w:t>Colorado Mesa University</w:t>
            </w:r>
            <w:r w:rsidR="0093194C">
              <w:rPr>
                <w:rFonts w:ascii="Calibri" w:eastAsia="Times New Roman" w:hAnsi="Calibri" w:cs="Calibri"/>
                <w:color w:val="000000"/>
                <w:sz w:val="24"/>
                <w:szCs w:val="24"/>
              </w:rPr>
              <w:t xml:space="preserve"> for the use and benefit of Colorado Mesa University</w:t>
            </w:r>
            <w:r w:rsidR="005B614D">
              <w:rPr>
                <w:rFonts w:ascii="Calibri" w:eastAsia="Times New Roman" w:hAnsi="Calibri" w:cs="Calibri"/>
                <w:color w:val="000000"/>
                <w:sz w:val="24"/>
                <w:szCs w:val="24"/>
              </w:rPr>
              <w:t xml:space="preserve"> (the “State” or “Customer”)</w:t>
            </w:r>
          </w:p>
        </w:tc>
        <w:tc>
          <w:tcPr>
            <w:tcW w:w="4973" w:type="dxa"/>
            <w:gridSpan w:val="7"/>
            <w:tcBorders>
              <w:top w:val="single" w:sz="4" w:space="0" w:color="auto"/>
              <w:left w:val="nil"/>
              <w:bottom w:val="single" w:sz="4" w:space="0" w:color="auto"/>
              <w:right w:val="single" w:sz="4" w:space="0" w:color="auto"/>
            </w:tcBorders>
            <w:shd w:val="clear" w:color="auto" w:fill="auto"/>
            <w:noWrap/>
            <w:vAlign w:val="center"/>
            <w:hideMark/>
          </w:tcPr>
          <w:p w14:paraId="4C96F370" w14:textId="77777777" w:rsidR="00DD5230" w:rsidRPr="00DD5230" w:rsidRDefault="00DD5230" w:rsidP="00DD5230">
            <w:pPr>
              <w:spacing w:after="0" w:line="240" w:lineRule="auto"/>
              <w:rPr>
                <w:rFonts w:ascii="Calibri" w:eastAsia="Times New Roman" w:hAnsi="Calibri" w:cs="Calibri"/>
                <w:color w:val="000000"/>
                <w:sz w:val="24"/>
                <w:szCs w:val="24"/>
              </w:rPr>
            </w:pPr>
            <w:r w:rsidRPr="00DD5230">
              <w:rPr>
                <w:rFonts w:ascii="Calibri" w:eastAsia="Times New Roman" w:hAnsi="Calibri" w:cs="Calibri"/>
                <w:color w:val="000000"/>
                <w:sz w:val="24"/>
                <w:szCs w:val="24"/>
              </w:rPr>
              <w:t> </w:t>
            </w:r>
            <w:r w:rsidR="0006256C">
              <w:rPr>
                <w:rFonts w:ascii="Calibri" w:eastAsia="Times New Roman" w:hAnsi="Calibri" w:cs="Calibri"/>
                <w:color w:val="000000"/>
                <w:sz w:val="24"/>
                <w:szCs w:val="24"/>
              </w:rPr>
              <w:t xml:space="preserve">1100 North Avenue </w:t>
            </w:r>
          </w:p>
        </w:tc>
        <w:tc>
          <w:tcPr>
            <w:tcW w:w="1214"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5605DE70" w14:textId="77777777" w:rsidR="00DD5230" w:rsidRPr="00DD5230" w:rsidRDefault="00DD5230" w:rsidP="00DD5230">
            <w:pPr>
              <w:spacing w:after="0" w:line="240" w:lineRule="auto"/>
              <w:jc w:val="center"/>
              <w:rPr>
                <w:rFonts w:ascii="Calibri" w:eastAsia="Times New Roman" w:hAnsi="Calibri" w:cs="Calibri"/>
                <w:color w:val="000000"/>
                <w:sz w:val="24"/>
                <w:szCs w:val="24"/>
              </w:rPr>
            </w:pPr>
            <w:r w:rsidRPr="00DD5230">
              <w:rPr>
                <w:rFonts w:ascii="Calibri" w:eastAsia="Times New Roman" w:hAnsi="Calibri" w:cs="Calibri"/>
                <w:color w:val="000000"/>
                <w:sz w:val="24"/>
                <w:szCs w:val="24"/>
              </w:rPr>
              <w:t> </w:t>
            </w:r>
          </w:p>
        </w:tc>
      </w:tr>
      <w:tr w:rsidR="00DD5230" w:rsidRPr="00DD5230" w14:paraId="38ED05F0" w14:textId="77777777" w:rsidTr="00AA2B1A">
        <w:trPr>
          <w:trHeight w:val="272"/>
        </w:trPr>
        <w:tc>
          <w:tcPr>
            <w:tcW w:w="3197" w:type="dxa"/>
            <w:gridSpan w:val="4"/>
            <w:tcBorders>
              <w:top w:val="single" w:sz="4" w:space="0" w:color="auto"/>
              <w:left w:val="single" w:sz="8" w:space="0" w:color="auto"/>
              <w:bottom w:val="single" w:sz="4" w:space="0" w:color="auto"/>
              <w:right w:val="single" w:sz="4" w:space="0" w:color="auto"/>
            </w:tcBorders>
            <w:shd w:val="clear" w:color="000000" w:fill="E3F5E7"/>
            <w:noWrap/>
            <w:vAlign w:val="center"/>
            <w:hideMark/>
          </w:tcPr>
          <w:p w14:paraId="5BE55B0D" w14:textId="77777777" w:rsidR="00DD5230" w:rsidRPr="00DD5230" w:rsidRDefault="00DD5230" w:rsidP="00DD5230">
            <w:pPr>
              <w:spacing w:after="0" w:line="240" w:lineRule="auto"/>
              <w:rPr>
                <w:rFonts w:ascii="Calibri" w:eastAsia="Times New Roman" w:hAnsi="Calibri" w:cs="Calibri"/>
                <w:color w:val="000000"/>
                <w:sz w:val="16"/>
                <w:szCs w:val="16"/>
              </w:rPr>
            </w:pPr>
            <w:r w:rsidRPr="00DD5230">
              <w:rPr>
                <w:rFonts w:ascii="Calibri" w:eastAsia="Times New Roman" w:hAnsi="Calibri" w:cs="Calibri"/>
                <w:color w:val="000000"/>
                <w:sz w:val="16"/>
                <w:szCs w:val="16"/>
              </w:rPr>
              <w:t>City</w:t>
            </w:r>
          </w:p>
        </w:tc>
        <w:tc>
          <w:tcPr>
            <w:tcW w:w="1617" w:type="dxa"/>
            <w:gridSpan w:val="2"/>
            <w:tcBorders>
              <w:top w:val="single" w:sz="4" w:space="0" w:color="auto"/>
              <w:left w:val="nil"/>
              <w:bottom w:val="single" w:sz="4" w:space="0" w:color="auto"/>
              <w:right w:val="single" w:sz="4" w:space="0" w:color="auto"/>
            </w:tcBorders>
            <w:shd w:val="clear" w:color="000000" w:fill="E3F5E7"/>
            <w:noWrap/>
            <w:vAlign w:val="center"/>
            <w:hideMark/>
          </w:tcPr>
          <w:p w14:paraId="08E2E53B" w14:textId="77777777" w:rsidR="00DD5230" w:rsidRPr="00DD5230" w:rsidRDefault="00DD5230" w:rsidP="00DD5230">
            <w:pPr>
              <w:spacing w:after="0" w:line="240" w:lineRule="auto"/>
              <w:jc w:val="center"/>
              <w:rPr>
                <w:rFonts w:ascii="Calibri" w:eastAsia="Times New Roman" w:hAnsi="Calibri" w:cs="Calibri"/>
                <w:color w:val="000000"/>
                <w:sz w:val="16"/>
                <w:szCs w:val="16"/>
              </w:rPr>
            </w:pPr>
            <w:r w:rsidRPr="00DD5230">
              <w:rPr>
                <w:rFonts w:ascii="Calibri" w:eastAsia="Times New Roman" w:hAnsi="Calibri" w:cs="Calibri"/>
                <w:color w:val="000000"/>
                <w:sz w:val="16"/>
                <w:szCs w:val="16"/>
              </w:rPr>
              <w:t>State</w:t>
            </w:r>
          </w:p>
        </w:tc>
        <w:tc>
          <w:tcPr>
            <w:tcW w:w="879" w:type="dxa"/>
            <w:gridSpan w:val="3"/>
            <w:tcBorders>
              <w:top w:val="single" w:sz="4" w:space="0" w:color="auto"/>
              <w:left w:val="nil"/>
              <w:bottom w:val="single" w:sz="4" w:space="0" w:color="auto"/>
              <w:right w:val="single" w:sz="4" w:space="0" w:color="auto"/>
            </w:tcBorders>
            <w:shd w:val="clear" w:color="000000" w:fill="E3F5E7"/>
            <w:noWrap/>
            <w:vAlign w:val="center"/>
            <w:hideMark/>
          </w:tcPr>
          <w:p w14:paraId="0380C44E" w14:textId="77777777" w:rsidR="00DD5230" w:rsidRPr="00DD5230" w:rsidRDefault="00DD5230" w:rsidP="00DD5230">
            <w:pPr>
              <w:spacing w:after="0" w:line="240" w:lineRule="auto"/>
              <w:jc w:val="center"/>
              <w:rPr>
                <w:rFonts w:ascii="Calibri" w:eastAsia="Times New Roman" w:hAnsi="Calibri" w:cs="Calibri"/>
                <w:color w:val="000000"/>
                <w:sz w:val="16"/>
                <w:szCs w:val="16"/>
              </w:rPr>
            </w:pPr>
            <w:r w:rsidRPr="00DD5230">
              <w:rPr>
                <w:rFonts w:ascii="Calibri" w:eastAsia="Times New Roman" w:hAnsi="Calibri" w:cs="Calibri"/>
                <w:color w:val="000000"/>
                <w:sz w:val="16"/>
                <w:szCs w:val="16"/>
              </w:rPr>
              <w:t>Zip</w:t>
            </w:r>
          </w:p>
        </w:tc>
        <w:tc>
          <w:tcPr>
            <w:tcW w:w="3600" w:type="dxa"/>
            <w:gridSpan w:val="5"/>
            <w:tcBorders>
              <w:top w:val="single" w:sz="4" w:space="0" w:color="auto"/>
              <w:left w:val="nil"/>
              <w:bottom w:val="single" w:sz="4" w:space="0" w:color="auto"/>
              <w:right w:val="single" w:sz="4" w:space="0" w:color="auto"/>
            </w:tcBorders>
            <w:shd w:val="clear" w:color="000000" w:fill="E3F5E7"/>
            <w:noWrap/>
            <w:vAlign w:val="center"/>
            <w:hideMark/>
          </w:tcPr>
          <w:p w14:paraId="7DF79CD4" w14:textId="77777777" w:rsidR="00DD5230" w:rsidRPr="00DD5230" w:rsidRDefault="00DD5230" w:rsidP="00DD5230">
            <w:pPr>
              <w:spacing w:after="0" w:line="240" w:lineRule="auto"/>
              <w:jc w:val="center"/>
              <w:rPr>
                <w:rFonts w:ascii="Calibri" w:eastAsia="Times New Roman" w:hAnsi="Calibri" w:cs="Calibri"/>
                <w:color w:val="000000"/>
                <w:sz w:val="16"/>
                <w:szCs w:val="16"/>
              </w:rPr>
            </w:pPr>
            <w:r w:rsidRPr="00DD5230">
              <w:rPr>
                <w:rFonts w:ascii="Calibri" w:eastAsia="Times New Roman" w:hAnsi="Calibri" w:cs="Calibri"/>
                <w:color w:val="000000"/>
                <w:sz w:val="16"/>
                <w:szCs w:val="16"/>
              </w:rPr>
              <w:t>Phone</w:t>
            </w:r>
          </w:p>
        </w:tc>
        <w:tc>
          <w:tcPr>
            <w:tcW w:w="2587" w:type="dxa"/>
            <w:gridSpan w:val="4"/>
            <w:tcBorders>
              <w:top w:val="single" w:sz="4" w:space="0" w:color="auto"/>
              <w:left w:val="nil"/>
              <w:bottom w:val="single" w:sz="4" w:space="0" w:color="auto"/>
              <w:right w:val="single" w:sz="8" w:space="0" w:color="000000"/>
            </w:tcBorders>
            <w:shd w:val="clear" w:color="000000" w:fill="E3F5E7"/>
            <w:noWrap/>
            <w:vAlign w:val="center"/>
            <w:hideMark/>
          </w:tcPr>
          <w:p w14:paraId="1F486F92" w14:textId="77777777" w:rsidR="00DD5230" w:rsidRPr="00DD5230" w:rsidRDefault="00DD5230" w:rsidP="00DD5230">
            <w:pPr>
              <w:spacing w:after="0" w:line="240" w:lineRule="auto"/>
              <w:jc w:val="center"/>
              <w:rPr>
                <w:rFonts w:ascii="Calibri" w:eastAsia="Times New Roman" w:hAnsi="Calibri" w:cs="Calibri"/>
                <w:color w:val="000000"/>
                <w:sz w:val="16"/>
                <w:szCs w:val="16"/>
              </w:rPr>
            </w:pPr>
            <w:r w:rsidRPr="00DD5230">
              <w:rPr>
                <w:rFonts w:ascii="Calibri" w:eastAsia="Times New Roman" w:hAnsi="Calibri" w:cs="Calibri"/>
                <w:color w:val="000000"/>
                <w:sz w:val="16"/>
                <w:szCs w:val="16"/>
              </w:rPr>
              <w:t>Fax</w:t>
            </w:r>
          </w:p>
        </w:tc>
      </w:tr>
      <w:tr w:rsidR="00DD5230" w:rsidRPr="00DD5230" w14:paraId="64D9F30C" w14:textId="77777777" w:rsidTr="00AA2B1A">
        <w:trPr>
          <w:trHeight w:val="296"/>
        </w:trPr>
        <w:tc>
          <w:tcPr>
            <w:tcW w:w="3197"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809901E" w14:textId="77777777" w:rsidR="00DD5230" w:rsidRPr="00DD5230" w:rsidRDefault="00DD5230" w:rsidP="00DD5230">
            <w:pPr>
              <w:spacing w:after="0" w:line="240" w:lineRule="auto"/>
              <w:rPr>
                <w:rFonts w:ascii="Calibri" w:eastAsia="Times New Roman" w:hAnsi="Calibri" w:cs="Calibri"/>
                <w:b/>
                <w:bCs/>
                <w:color w:val="000000"/>
                <w:sz w:val="24"/>
                <w:szCs w:val="24"/>
              </w:rPr>
            </w:pPr>
            <w:r w:rsidRPr="00DD5230">
              <w:rPr>
                <w:rFonts w:ascii="Calibri" w:eastAsia="Times New Roman" w:hAnsi="Calibri" w:cs="Calibri"/>
                <w:b/>
                <w:bCs/>
                <w:color w:val="000000"/>
                <w:sz w:val="24"/>
                <w:szCs w:val="24"/>
              </w:rPr>
              <w:t> </w:t>
            </w:r>
            <w:r w:rsidR="0006256C">
              <w:rPr>
                <w:rFonts w:ascii="Calibri" w:eastAsia="Times New Roman" w:hAnsi="Calibri" w:cs="Calibri"/>
                <w:b/>
                <w:bCs/>
                <w:color w:val="000000"/>
                <w:sz w:val="24"/>
                <w:szCs w:val="24"/>
              </w:rPr>
              <w:t>Grand Junction</w:t>
            </w:r>
          </w:p>
        </w:tc>
        <w:tc>
          <w:tcPr>
            <w:tcW w:w="161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1EAB720" w14:textId="77777777" w:rsidR="00DD5230" w:rsidRPr="00DD5230" w:rsidRDefault="0006256C" w:rsidP="00DD5230">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Colorado</w:t>
            </w:r>
            <w:r w:rsidR="00DD5230" w:rsidRPr="00DD5230">
              <w:rPr>
                <w:rFonts w:ascii="Calibri" w:eastAsia="Times New Roman" w:hAnsi="Calibri" w:cs="Calibri"/>
                <w:color w:val="000000"/>
                <w:sz w:val="24"/>
                <w:szCs w:val="24"/>
              </w:rPr>
              <w:t> </w:t>
            </w:r>
          </w:p>
        </w:tc>
        <w:tc>
          <w:tcPr>
            <w:tcW w:w="879" w:type="dxa"/>
            <w:gridSpan w:val="3"/>
            <w:tcBorders>
              <w:top w:val="single" w:sz="4" w:space="0" w:color="auto"/>
              <w:left w:val="nil"/>
              <w:bottom w:val="single" w:sz="4" w:space="0" w:color="auto"/>
              <w:right w:val="single" w:sz="4" w:space="0" w:color="auto"/>
            </w:tcBorders>
            <w:shd w:val="clear" w:color="auto" w:fill="auto"/>
            <w:noWrap/>
            <w:vAlign w:val="center"/>
            <w:hideMark/>
          </w:tcPr>
          <w:p w14:paraId="44801394" w14:textId="77777777" w:rsidR="00DD5230" w:rsidRPr="00DD5230" w:rsidRDefault="0006256C" w:rsidP="00DD5230">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81501</w:t>
            </w:r>
            <w:r w:rsidR="00DD5230" w:rsidRPr="00DD5230">
              <w:rPr>
                <w:rFonts w:ascii="Calibri" w:eastAsia="Times New Roman" w:hAnsi="Calibri" w:cs="Calibri"/>
                <w:color w:val="000000"/>
                <w:sz w:val="24"/>
                <w:szCs w:val="24"/>
              </w:rPr>
              <w:t> </w:t>
            </w:r>
          </w:p>
        </w:tc>
        <w:tc>
          <w:tcPr>
            <w:tcW w:w="3600" w:type="dxa"/>
            <w:gridSpan w:val="5"/>
            <w:tcBorders>
              <w:top w:val="single" w:sz="4" w:space="0" w:color="auto"/>
              <w:left w:val="nil"/>
              <w:bottom w:val="single" w:sz="4" w:space="0" w:color="auto"/>
              <w:right w:val="single" w:sz="4" w:space="0" w:color="auto"/>
            </w:tcBorders>
            <w:shd w:val="clear" w:color="auto" w:fill="auto"/>
            <w:noWrap/>
            <w:vAlign w:val="center"/>
            <w:hideMark/>
          </w:tcPr>
          <w:p w14:paraId="007BDD27" w14:textId="77777777" w:rsidR="00DD5230" w:rsidRPr="00DD5230" w:rsidRDefault="0006256C" w:rsidP="00DD5230">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970-248-1337</w:t>
            </w:r>
            <w:r w:rsidR="00DD5230" w:rsidRPr="00DD5230">
              <w:rPr>
                <w:rFonts w:ascii="Calibri" w:eastAsia="Times New Roman" w:hAnsi="Calibri" w:cs="Calibri"/>
                <w:color w:val="000000"/>
                <w:sz w:val="24"/>
                <w:szCs w:val="24"/>
              </w:rPr>
              <w:t> </w:t>
            </w:r>
          </w:p>
        </w:tc>
        <w:tc>
          <w:tcPr>
            <w:tcW w:w="2587" w:type="dxa"/>
            <w:gridSpan w:val="4"/>
            <w:tcBorders>
              <w:top w:val="single" w:sz="4" w:space="0" w:color="auto"/>
              <w:left w:val="nil"/>
              <w:bottom w:val="single" w:sz="4" w:space="0" w:color="auto"/>
              <w:right w:val="single" w:sz="8" w:space="0" w:color="000000"/>
            </w:tcBorders>
            <w:shd w:val="clear" w:color="auto" w:fill="auto"/>
            <w:noWrap/>
            <w:vAlign w:val="center"/>
            <w:hideMark/>
          </w:tcPr>
          <w:p w14:paraId="2ADFC01D" w14:textId="77777777" w:rsidR="00DD5230" w:rsidRPr="00DD5230" w:rsidRDefault="00DD5230" w:rsidP="00DD5230">
            <w:pPr>
              <w:spacing w:after="0" w:line="240" w:lineRule="auto"/>
              <w:jc w:val="center"/>
              <w:rPr>
                <w:rFonts w:ascii="Calibri" w:eastAsia="Times New Roman" w:hAnsi="Calibri" w:cs="Calibri"/>
                <w:color w:val="000000"/>
                <w:sz w:val="24"/>
                <w:szCs w:val="24"/>
              </w:rPr>
            </w:pPr>
            <w:r w:rsidRPr="00DD5230">
              <w:rPr>
                <w:rFonts w:ascii="Calibri" w:eastAsia="Times New Roman" w:hAnsi="Calibri" w:cs="Calibri"/>
                <w:color w:val="000000"/>
                <w:sz w:val="24"/>
                <w:szCs w:val="24"/>
              </w:rPr>
              <w:t> </w:t>
            </w:r>
          </w:p>
        </w:tc>
      </w:tr>
      <w:tr w:rsidR="00DD5230" w:rsidRPr="00DD5230" w14:paraId="4FD4AD77" w14:textId="77777777" w:rsidTr="00AA2B1A">
        <w:trPr>
          <w:trHeight w:val="227"/>
        </w:trPr>
        <w:tc>
          <w:tcPr>
            <w:tcW w:w="5693" w:type="dxa"/>
            <w:gridSpan w:val="9"/>
            <w:tcBorders>
              <w:top w:val="single" w:sz="4" w:space="0" w:color="auto"/>
              <w:left w:val="single" w:sz="8" w:space="0" w:color="auto"/>
              <w:bottom w:val="single" w:sz="4" w:space="0" w:color="auto"/>
              <w:right w:val="single" w:sz="4" w:space="0" w:color="auto"/>
            </w:tcBorders>
            <w:shd w:val="clear" w:color="000000" w:fill="E3F5E7"/>
            <w:noWrap/>
            <w:vAlign w:val="center"/>
            <w:hideMark/>
          </w:tcPr>
          <w:p w14:paraId="184E08E3" w14:textId="77777777" w:rsidR="00DD5230" w:rsidRPr="00DD5230" w:rsidRDefault="00DD5230" w:rsidP="00DD5230">
            <w:pPr>
              <w:spacing w:after="0" w:line="240" w:lineRule="auto"/>
              <w:rPr>
                <w:rFonts w:ascii="Calibri" w:eastAsia="Times New Roman" w:hAnsi="Calibri" w:cs="Calibri"/>
                <w:color w:val="000000"/>
                <w:sz w:val="16"/>
                <w:szCs w:val="16"/>
              </w:rPr>
            </w:pPr>
            <w:r w:rsidRPr="00DD5230">
              <w:rPr>
                <w:rFonts w:ascii="Calibri" w:eastAsia="Times New Roman" w:hAnsi="Calibri" w:cs="Calibri"/>
                <w:color w:val="000000"/>
                <w:sz w:val="16"/>
                <w:szCs w:val="16"/>
              </w:rPr>
              <w:t>Billing Name (If different from above)</w:t>
            </w:r>
          </w:p>
        </w:tc>
        <w:tc>
          <w:tcPr>
            <w:tcW w:w="4973" w:type="dxa"/>
            <w:gridSpan w:val="7"/>
            <w:tcBorders>
              <w:top w:val="single" w:sz="4" w:space="0" w:color="auto"/>
              <w:left w:val="nil"/>
              <w:bottom w:val="single" w:sz="4" w:space="0" w:color="auto"/>
              <w:right w:val="single" w:sz="4" w:space="0" w:color="auto"/>
            </w:tcBorders>
            <w:shd w:val="clear" w:color="000000" w:fill="E3F5E7"/>
            <w:noWrap/>
            <w:vAlign w:val="center"/>
            <w:hideMark/>
          </w:tcPr>
          <w:p w14:paraId="04B7AF74" w14:textId="77777777" w:rsidR="00DD5230" w:rsidRPr="00DD5230" w:rsidRDefault="00DD5230" w:rsidP="00DD5230">
            <w:pPr>
              <w:spacing w:after="0" w:line="240" w:lineRule="auto"/>
              <w:jc w:val="center"/>
              <w:rPr>
                <w:rFonts w:ascii="Calibri" w:eastAsia="Times New Roman" w:hAnsi="Calibri" w:cs="Calibri"/>
                <w:color w:val="000000"/>
                <w:sz w:val="16"/>
                <w:szCs w:val="16"/>
              </w:rPr>
            </w:pPr>
            <w:r w:rsidRPr="00DD5230">
              <w:rPr>
                <w:rFonts w:ascii="Calibri" w:eastAsia="Times New Roman" w:hAnsi="Calibri" w:cs="Calibri"/>
                <w:color w:val="000000"/>
                <w:sz w:val="16"/>
                <w:szCs w:val="16"/>
              </w:rPr>
              <w:t>Billing Address</w:t>
            </w:r>
          </w:p>
        </w:tc>
        <w:tc>
          <w:tcPr>
            <w:tcW w:w="1214" w:type="dxa"/>
            <w:gridSpan w:val="2"/>
            <w:tcBorders>
              <w:top w:val="single" w:sz="4" w:space="0" w:color="auto"/>
              <w:left w:val="nil"/>
              <w:bottom w:val="single" w:sz="4" w:space="0" w:color="auto"/>
              <w:right w:val="single" w:sz="8" w:space="0" w:color="000000"/>
            </w:tcBorders>
            <w:shd w:val="clear" w:color="000000" w:fill="E3F5E7"/>
            <w:noWrap/>
            <w:vAlign w:val="center"/>
            <w:hideMark/>
          </w:tcPr>
          <w:p w14:paraId="15D2B774" w14:textId="77777777" w:rsidR="00DD5230" w:rsidRPr="00DD5230" w:rsidRDefault="00DD5230" w:rsidP="00DD5230">
            <w:pPr>
              <w:spacing w:after="0" w:line="240" w:lineRule="auto"/>
              <w:jc w:val="center"/>
              <w:rPr>
                <w:rFonts w:ascii="Calibri" w:eastAsia="Times New Roman" w:hAnsi="Calibri" w:cs="Calibri"/>
                <w:color w:val="000000"/>
                <w:sz w:val="16"/>
                <w:szCs w:val="16"/>
              </w:rPr>
            </w:pPr>
            <w:r w:rsidRPr="00DD5230">
              <w:rPr>
                <w:rFonts w:ascii="Calibri" w:eastAsia="Times New Roman" w:hAnsi="Calibri" w:cs="Calibri"/>
                <w:color w:val="000000"/>
                <w:sz w:val="16"/>
                <w:szCs w:val="16"/>
              </w:rPr>
              <w:t>Suite No.</w:t>
            </w:r>
          </w:p>
        </w:tc>
      </w:tr>
      <w:tr w:rsidR="00DD5230" w:rsidRPr="00DD5230" w14:paraId="7DB1D6C0" w14:textId="77777777" w:rsidTr="00AA2B1A">
        <w:trPr>
          <w:trHeight w:val="296"/>
        </w:trPr>
        <w:tc>
          <w:tcPr>
            <w:tcW w:w="5693" w:type="dxa"/>
            <w:gridSpan w:val="9"/>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D0F7D48" w14:textId="77777777" w:rsidR="00DD5230" w:rsidRPr="00DD5230" w:rsidRDefault="00DD5230" w:rsidP="00DD5230">
            <w:pPr>
              <w:spacing w:after="0" w:line="240" w:lineRule="auto"/>
              <w:rPr>
                <w:rFonts w:ascii="Calibri" w:eastAsia="Times New Roman" w:hAnsi="Calibri" w:cs="Calibri"/>
                <w:color w:val="000000"/>
                <w:sz w:val="24"/>
                <w:szCs w:val="24"/>
              </w:rPr>
            </w:pPr>
            <w:r w:rsidRPr="00DD5230">
              <w:rPr>
                <w:rFonts w:ascii="Calibri" w:eastAsia="Times New Roman" w:hAnsi="Calibri" w:cs="Calibri"/>
                <w:color w:val="000000"/>
                <w:sz w:val="24"/>
                <w:szCs w:val="24"/>
              </w:rPr>
              <w:t> </w:t>
            </w:r>
          </w:p>
        </w:tc>
        <w:tc>
          <w:tcPr>
            <w:tcW w:w="4973" w:type="dxa"/>
            <w:gridSpan w:val="7"/>
            <w:tcBorders>
              <w:top w:val="single" w:sz="4" w:space="0" w:color="auto"/>
              <w:left w:val="nil"/>
              <w:bottom w:val="single" w:sz="4" w:space="0" w:color="auto"/>
              <w:right w:val="single" w:sz="4" w:space="0" w:color="auto"/>
            </w:tcBorders>
            <w:shd w:val="clear" w:color="auto" w:fill="auto"/>
            <w:noWrap/>
            <w:vAlign w:val="center"/>
            <w:hideMark/>
          </w:tcPr>
          <w:p w14:paraId="4645FED5" w14:textId="77777777" w:rsidR="00DD5230" w:rsidRPr="00DD5230" w:rsidRDefault="00DD5230" w:rsidP="00DD5230">
            <w:pPr>
              <w:spacing w:after="0" w:line="240" w:lineRule="auto"/>
              <w:jc w:val="center"/>
              <w:rPr>
                <w:rFonts w:ascii="Calibri" w:eastAsia="Times New Roman" w:hAnsi="Calibri" w:cs="Calibri"/>
                <w:color w:val="000000"/>
                <w:sz w:val="24"/>
                <w:szCs w:val="24"/>
              </w:rPr>
            </w:pPr>
            <w:r w:rsidRPr="00DD5230">
              <w:rPr>
                <w:rFonts w:ascii="Calibri" w:eastAsia="Times New Roman" w:hAnsi="Calibri" w:cs="Calibri"/>
                <w:color w:val="000000"/>
                <w:sz w:val="24"/>
                <w:szCs w:val="24"/>
              </w:rPr>
              <w:t> </w:t>
            </w:r>
          </w:p>
        </w:tc>
        <w:tc>
          <w:tcPr>
            <w:tcW w:w="1214"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064E1CC1" w14:textId="77777777" w:rsidR="00DD5230" w:rsidRPr="00DD5230" w:rsidRDefault="00DD5230" w:rsidP="00DD5230">
            <w:pPr>
              <w:spacing w:after="0" w:line="240" w:lineRule="auto"/>
              <w:jc w:val="center"/>
              <w:rPr>
                <w:rFonts w:ascii="Calibri" w:eastAsia="Times New Roman" w:hAnsi="Calibri" w:cs="Calibri"/>
                <w:color w:val="000000"/>
                <w:sz w:val="24"/>
                <w:szCs w:val="24"/>
              </w:rPr>
            </w:pPr>
            <w:r w:rsidRPr="00DD5230">
              <w:rPr>
                <w:rFonts w:ascii="Calibri" w:eastAsia="Times New Roman" w:hAnsi="Calibri" w:cs="Calibri"/>
                <w:color w:val="000000"/>
                <w:sz w:val="24"/>
                <w:szCs w:val="24"/>
              </w:rPr>
              <w:t> </w:t>
            </w:r>
          </w:p>
        </w:tc>
      </w:tr>
      <w:tr w:rsidR="00DD5230" w:rsidRPr="00DD5230" w14:paraId="2AEB9523" w14:textId="77777777" w:rsidTr="00AA2B1A">
        <w:trPr>
          <w:trHeight w:val="272"/>
        </w:trPr>
        <w:tc>
          <w:tcPr>
            <w:tcW w:w="3197" w:type="dxa"/>
            <w:gridSpan w:val="4"/>
            <w:tcBorders>
              <w:top w:val="single" w:sz="4" w:space="0" w:color="auto"/>
              <w:left w:val="single" w:sz="8" w:space="0" w:color="auto"/>
              <w:bottom w:val="single" w:sz="4" w:space="0" w:color="auto"/>
              <w:right w:val="single" w:sz="4" w:space="0" w:color="auto"/>
            </w:tcBorders>
            <w:shd w:val="clear" w:color="000000" w:fill="E3F5E7"/>
            <w:noWrap/>
            <w:vAlign w:val="center"/>
            <w:hideMark/>
          </w:tcPr>
          <w:p w14:paraId="2A887E42" w14:textId="77777777" w:rsidR="00DD5230" w:rsidRPr="00DD5230" w:rsidRDefault="00DD5230" w:rsidP="00DD5230">
            <w:pPr>
              <w:spacing w:after="0" w:line="240" w:lineRule="auto"/>
              <w:rPr>
                <w:rFonts w:ascii="Calibri" w:eastAsia="Times New Roman" w:hAnsi="Calibri" w:cs="Calibri"/>
                <w:color w:val="000000"/>
                <w:sz w:val="16"/>
                <w:szCs w:val="16"/>
              </w:rPr>
            </w:pPr>
            <w:r w:rsidRPr="00DD5230">
              <w:rPr>
                <w:rFonts w:ascii="Calibri" w:eastAsia="Times New Roman" w:hAnsi="Calibri" w:cs="Calibri"/>
                <w:color w:val="000000"/>
                <w:sz w:val="16"/>
                <w:szCs w:val="16"/>
              </w:rPr>
              <w:t>City</w:t>
            </w:r>
          </w:p>
        </w:tc>
        <w:tc>
          <w:tcPr>
            <w:tcW w:w="1617" w:type="dxa"/>
            <w:gridSpan w:val="2"/>
            <w:tcBorders>
              <w:top w:val="single" w:sz="4" w:space="0" w:color="auto"/>
              <w:left w:val="nil"/>
              <w:bottom w:val="single" w:sz="4" w:space="0" w:color="auto"/>
              <w:right w:val="single" w:sz="4" w:space="0" w:color="auto"/>
            </w:tcBorders>
            <w:shd w:val="clear" w:color="000000" w:fill="E3F5E7"/>
            <w:noWrap/>
            <w:vAlign w:val="center"/>
            <w:hideMark/>
          </w:tcPr>
          <w:p w14:paraId="51608337" w14:textId="77777777" w:rsidR="00DD5230" w:rsidRPr="00DD5230" w:rsidRDefault="00DD5230" w:rsidP="00DD5230">
            <w:pPr>
              <w:spacing w:after="0" w:line="240" w:lineRule="auto"/>
              <w:jc w:val="center"/>
              <w:rPr>
                <w:rFonts w:ascii="Calibri" w:eastAsia="Times New Roman" w:hAnsi="Calibri" w:cs="Calibri"/>
                <w:color w:val="000000"/>
                <w:sz w:val="16"/>
                <w:szCs w:val="16"/>
              </w:rPr>
            </w:pPr>
            <w:r w:rsidRPr="00DD5230">
              <w:rPr>
                <w:rFonts w:ascii="Calibri" w:eastAsia="Times New Roman" w:hAnsi="Calibri" w:cs="Calibri"/>
                <w:color w:val="000000"/>
                <w:sz w:val="16"/>
                <w:szCs w:val="16"/>
              </w:rPr>
              <w:t>State</w:t>
            </w:r>
          </w:p>
        </w:tc>
        <w:tc>
          <w:tcPr>
            <w:tcW w:w="879" w:type="dxa"/>
            <w:gridSpan w:val="3"/>
            <w:tcBorders>
              <w:top w:val="single" w:sz="4" w:space="0" w:color="auto"/>
              <w:left w:val="nil"/>
              <w:bottom w:val="single" w:sz="4" w:space="0" w:color="auto"/>
              <w:right w:val="single" w:sz="4" w:space="0" w:color="auto"/>
            </w:tcBorders>
            <w:shd w:val="clear" w:color="000000" w:fill="E3F5E7"/>
            <w:noWrap/>
            <w:vAlign w:val="center"/>
            <w:hideMark/>
          </w:tcPr>
          <w:p w14:paraId="7E96BBA1" w14:textId="77777777" w:rsidR="00DD5230" w:rsidRPr="00DD5230" w:rsidRDefault="00DD5230" w:rsidP="00DD5230">
            <w:pPr>
              <w:spacing w:after="0" w:line="240" w:lineRule="auto"/>
              <w:jc w:val="center"/>
              <w:rPr>
                <w:rFonts w:ascii="Calibri" w:eastAsia="Times New Roman" w:hAnsi="Calibri" w:cs="Calibri"/>
                <w:color w:val="000000"/>
                <w:sz w:val="16"/>
                <w:szCs w:val="16"/>
              </w:rPr>
            </w:pPr>
            <w:r w:rsidRPr="00DD5230">
              <w:rPr>
                <w:rFonts w:ascii="Calibri" w:eastAsia="Times New Roman" w:hAnsi="Calibri" w:cs="Calibri"/>
                <w:color w:val="000000"/>
                <w:sz w:val="16"/>
                <w:szCs w:val="16"/>
              </w:rPr>
              <w:t>Zip</w:t>
            </w:r>
          </w:p>
        </w:tc>
        <w:tc>
          <w:tcPr>
            <w:tcW w:w="6187" w:type="dxa"/>
            <w:gridSpan w:val="9"/>
            <w:tcBorders>
              <w:top w:val="single" w:sz="4" w:space="0" w:color="auto"/>
              <w:left w:val="nil"/>
              <w:bottom w:val="single" w:sz="4" w:space="0" w:color="auto"/>
              <w:right w:val="single" w:sz="8" w:space="0" w:color="000000"/>
            </w:tcBorders>
            <w:shd w:val="clear" w:color="000000" w:fill="E3F5E7"/>
            <w:noWrap/>
            <w:vAlign w:val="center"/>
            <w:hideMark/>
          </w:tcPr>
          <w:p w14:paraId="77A909D8" w14:textId="77777777" w:rsidR="00DD5230" w:rsidRPr="00DD5230" w:rsidRDefault="00DD5230" w:rsidP="00DD5230">
            <w:pPr>
              <w:spacing w:after="0" w:line="240" w:lineRule="auto"/>
              <w:rPr>
                <w:rFonts w:ascii="Calibri" w:eastAsia="Times New Roman" w:hAnsi="Calibri" w:cs="Calibri"/>
                <w:color w:val="000000"/>
                <w:sz w:val="16"/>
                <w:szCs w:val="16"/>
              </w:rPr>
            </w:pPr>
            <w:r w:rsidRPr="00DD5230">
              <w:rPr>
                <w:rFonts w:ascii="Calibri" w:eastAsia="Times New Roman" w:hAnsi="Calibri" w:cs="Calibri"/>
                <w:color w:val="000000"/>
                <w:sz w:val="16"/>
                <w:szCs w:val="16"/>
              </w:rPr>
              <w:t>Email</w:t>
            </w:r>
          </w:p>
        </w:tc>
      </w:tr>
      <w:tr w:rsidR="00DD5230" w:rsidRPr="00DD5230" w14:paraId="39BEEEC2" w14:textId="77777777" w:rsidTr="00AA2B1A">
        <w:trPr>
          <w:trHeight w:val="296"/>
        </w:trPr>
        <w:tc>
          <w:tcPr>
            <w:tcW w:w="3197"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AC52852" w14:textId="77777777" w:rsidR="00DD5230" w:rsidRPr="00DD5230" w:rsidRDefault="00DD5230" w:rsidP="00DD5230">
            <w:pPr>
              <w:spacing w:after="0" w:line="240" w:lineRule="auto"/>
              <w:rPr>
                <w:rFonts w:ascii="Calibri" w:eastAsia="Times New Roman" w:hAnsi="Calibri" w:cs="Calibri"/>
                <w:color w:val="000000"/>
                <w:sz w:val="24"/>
                <w:szCs w:val="24"/>
              </w:rPr>
            </w:pPr>
            <w:r w:rsidRPr="00DD5230">
              <w:rPr>
                <w:rFonts w:ascii="Calibri" w:eastAsia="Times New Roman" w:hAnsi="Calibri" w:cs="Calibri"/>
                <w:color w:val="000000"/>
                <w:sz w:val="24"/>
                <w:szCs w:val="24"/>
              </w:rPr>
              <w:t> </w:t>
            </w:r>
          </w:p>
        </w:tc>
        <w:tc>
          <w:tcPr>
            <w:tcW w:w="161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8A8AC00" w14:textId="77777777" w:rsidR="00DD5230" w:rsidRPr="00DD5230" w:rsidRDefault="00DD5230" w:rsidP="00DD5230">
            <w:pPr>
              <w:spacing w:after="0" w:line="240" w:lineRule="auto"/>
              <w:jc w:val="center"/>
              <w:rPr>
                <w:rFonts w:ascii="Calibri" w:eastAsia="Times New Roman" w:hAnsi="Calibri" w:cs="Calibri"/>
                <w:color w:val="000000"/>
                <w:sz w:val="24"/>
                <w:szCs w:val="24"/>
              </w:rPr>
            </w:pPr>
            <w:r w:rsidRPr="00DD5230">
              <w:rPr>
                <w:rFonts w:ascii="Calibri" w:eastAsia="Times New Roman" w:hAnsi="Calibri" w:cs="Calibri"/>
                <w:color w:val="000000"/>
                <w:sz w:val="24"/>
                <w:szCs w:val="24"/>
              </w:rPr>
              <w:t> </w:t>
            </w:r>
          </w:p>
        </w:tc>
        <w:tc>
          <w:tcPr>
            <w:tcW w:w="879" w:type="dxa"/>
            <w:gridSpan w:val="3"/>
            <w:tcBorders>
              <w:top w:val="single" w:sz="4" w:space="0" w:color="auto"/>
              <w:left w:val="nil"/>
              <w:bottom w:val="single" w:sz="4" w:space="0" w:color="auto"/>
              <w:right w:val="single" w:sz="4" w:space="0" w:color="auto"/>
            </w:tcBorders>
            <w:shd w:val="clear" w:color="auto" w:fill="auto"/>
            <w:noWrap/>
            <w:vAlign w:val="center"/>
            <w:hideMark/>
          </w:tcPr>
          <w:p w14:paraId="29DB7084" w14:textId="77777777" w:rsidR="00DD5230" w:rsidRPr="00DD5230" w:rsidRDefault="00DD5230" w:rsidP="00DD5230">
            <w:pPr>
              <w:spacing w:after="0" w:line="240" w:lineRule="auto"/>
              <w:jc w:val="center"/>
              <w:rPr>
                <w:rFonts w:ascii="Calibri" w:eastAsia="Times New Roman" w:hAnsi="Calibri" w:cs="Calibri"/>
                <w:color w:val="000000"/>
                <w:sz w:val="24"/>
                <w:szCs w:val="24"/>
              </w:rPr>
            </w:pPr>
            <w:r w:rsidRPr="00DD5230">
              <w:rPr>
                <w:rFonts w:ascii="Calibri" w:eastAsia="Times New Roman" w:hAnsi="Calibri" w:cs="Calibri"/>
                <w:color w:val="000000"/>
                <w:sz w:val="24"/>
                <w:szCs w:val="24"/>
              </w:rPr>
              <w:t> </w:t>
            </w:r>
          </w:p>
        </w:tc>
        <w:tc>
          <w:tcPr>
            <w:tcW w:w="6187" w:type="dxa"/>
            <w:gridSpan w:val="9"/>
            <w:tcBorders>
              <w:top w:val="single" w:sz="4" w:space="0" w:color="auto"/>
              <w:left w:val="nil"/>
              <w:bottom w:val="single" w:sz="4" w:space="0" w:color="auto"/>
              <w:right w:val="single" w:sz="8" w:space="0" w:color="000000"/>
            </w:tcBorders>
            <w:shd w:val="clear" w:color="auto" w:fill="auto"/>
            <w:noWrap/>
            <w:vAlign w:val="center"/>
            <w:hideMark/>
          </w:tcPr>
          <w:p w14:paraId="62783CBC" w14:textId="77777777" w:rsidR="00DD5230" w:rsidRPr="00DD5230" w:rsidRDefault="00DD5230" w:rsidP="00DD5230">
            <w:pPr>
              <w:spacing w:after="0" w:line="240" w:lineRule="auto"/>
              <w:rPr>
                <w:rFonts w:ascii="Calibri" w:eastAsia="Times New Roman" w:hAnsi="Calibri" w:cs="Calibri"/>
                <w:color w:val="000000"/>
                <w:sz w:val="24"/>
                <w:szCs w:val="24"/>
              </w:rPr>
            </w:pPr>
            <w:r w:rsidRPr="00DD5230">
              <w:rPr>
                <w:rFonts w:ascii="Calibri" w:eastAsia="Times New Roman" w:hAnsi="Calibri" w:cs="Calibri"/>
                <w:color w:val="000000"/>
                <w:sz w:val="24"/>
                <w:szCs w:val="24"/>
              </w:rPr>
              <w:t> </w:t>
            </w:r>
          </w:p>
        </w:tc>
      </w:tr>
      <w:tr w:rsidR="00DD5230" w:rsidRPr="00DD5230" w14:paraId="11FA6397" w14:textId="77777777" w:rsidTr="00AA2B1A">
        <w:trPr>
          <w:trHeight w:val="227"/>
        </w:trPr>
        <w:tc>
          <w:tcPr>
            <w:tcW w:w="11880" w:type="dxa"/>
            <w:gridSpan w:val="18"/>
            <w:tcBorders>
              <w:top w:val="single" w:sz="4" w:space="0" w:color="auto"/>
              <w:left w:val="single" w:sz="8" w:space="0" w:color="auto"/>
              <w:bottom w:val="single" w:sz="4" w:space="0" w:color="auto"/>
              <w:right w:val="single" w:sz="8" w:space="0" w:color="000000"/>
            </w:tcBorders>
            <w:shd w:val="clear" w:color="000000" w:fill="E3F5E7"/>
            <w:noWrap/>
            <w:vAlign w:val="center"/>
            <w:hideMark/>
          </w:tcPr>
          <w:p w14:paraId="6CDA68FB" w14:textId="5F2696BD" w:rsidR="00DD5230" w:rsidRPr="00DD5230" w:rsidRDefault="00DD5230" w:rsidP="00DD5230">
            <w:pPr>
              <w:spacing w:after="0" w:line="240" w:lineRule="auto"/>
              <w:rPr>
                <w:rFonts w:ascii="Calibri" w:eastAsia="Times New Roman" w:hAnsi="Calibri" w:cs="Calibri"/>
                <w:color w:val="000000"/>
                <w:sz w:val="16"/>
                <w:szCs w:val="16"/>
              </w:rPr>
            </w:pPr>
            <w:r w:rsidRPr="00DD5230">
              <w:rPr>
                <w:rFonts w:ascii="Calibri" w:eastAsia="Times New Roman" w:hAnsi="Calibri" w:cs="Calibri"/>
                <w:color w:val="000000"/>
                <w:sz w:val="16"/>
                <w:szCs w:val="16"/>
              </w:rPr>
              <w:t>Equipment Location (</w:t>
            </w:r>
            <w:r w:rsidR="00CB35E7">
              <w:rPr>
                <w:rFonts w:ascii="Calibri" w:eastAsia="Times New Roman" w:hAnsi="Calibri" w:cs="Calibri"/>
                <w:color w:val="000000"/>
                <w:sz w:val="16"/>
                <w:szCs w:val="16"/>
              </w:rPr>
              <w:t>In addition to</w:t>
            </w:r>
            <w:r w:rsidRPr="00DD5230">
              <w:rPr>
                <w:rFonts w:ascii="Calibri" w:eastAsia="Times New Roman" w:hAnsi="Calibri" w:cs="Calibri"/>
                <w:color w:val="000000"/>
                <w:sz w:val="16"/>
                <w:szCs w:val="16"/>
              </w:rPr>
              <w:t xml:space="preserve"> above)</w:t>
            </w:r>
          </w:p>
        </w:tc>
      </w:tr>
      <w:tr w:rsidR="00DD5230" w:rsidRPr="00DD5230" w14:paraId="0D8E311A" w14:textId="77777777" w:rsidTr="00AA2B1A">
        <w:trPr>
          <w:trHeight w:val="249"/>
        </w:trPr>
        <w:tc>
          <w:tcPr>
            <w:tcW w:w="11880" w:type="dxa"/>
            <w:gridSpan w:val="18"/>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4DCB5BD1" w14:textId="77777777" w:rsidR="00DD5230" w:rsidRPr="00DD5230" w:rsidRDefault="00DD5230" w:rsidP="00DD5230">
            <w:pPr>
              <w:spacing w:after="0" w:line="240" w:lineRule="auto"/>
              <w:rPr>
                <w:rFonts w:ascii="Calibri" w:eastAsia="Times New Roman" w:hAnsi="Calibri" w:cs="Calibri"/>
                <w:color w:val="000000"/>
                <w:sz w:val="24"/>
                <w:szCs w:val="24"/>
              </w:rPr>
            </w:pPr>
            <w:r w:rsidRPr="00DD5230">
              <w:rPr>
                <w:rFonts w:ascii="Calibri" w:eastAsia="Times New Roman" w:hAnsi="Calibri" w:cs="Calibri"/>
                <w:color w:val="000000"/>
                <w:sz w:val="24"/>
                <w:szCs w:val="24"/>
              </w:rPr>
              <w:t> </w:t>
            </w:r>
            <w:r w:rsidR="00CB35E7">
              <w:rPr>
                <w:rFonts w:ascii="Calibri" w:eastAsia="Times New Roman" w:hAnsi="Calibri" w:cs="Calibri"/>
                <w:color w:val="000000"/>
                <w:sz w:val="24"/>
                <w:szCs w:val="24"/>
              </w:rPr>
              <w:t>Montrose</w:t>
            </w:r>
            <w:r w:rsidR="00D43FDC">
              <w:rPr>
                <w:rFonts w:ascii="Calibri" w:eastAsia="Times New Roman" w:hAnsi="Calibri" w:cs="Calibri"/>
                <w:color w:val="000000"/>
                <w:sz w:val="24"/>
                <w:szCs w:val="24"/>
              </w:rPr>
              <w:t>, 234 S. Cascade Ave., Montrose, CO 81401</w:t>
            </w:r>
            <w:r w:rsidR="00CB35E7">
              <w:rPr>
                <w:rFonts w:ascii="Calibri" w:eastAsia="Times New Roman" w:hAnsi="Calibri" w:cs="Calibri"/>
                <w:color w:val="000000"/>
                <w:sz w:val="24"/>
                <w:szCs w:val="24"/>
              </w:rPr>
              <w:t xml:space="preserve"> and WCCC</w:t>
            </w:r>
            <w:r w:rsidR="00D43FDC">
              <w:rPr>
                <w:rFonts w:ascii="Calibri" w:eastAsia="Times New Roman" w:hAnsi="Calibri" w:cs="Calibri"/>
                <w:color w:val="000000"/>
                <w:sz w:val="24"/>
                <w:szCs w:val="24"/>
              </w:rPr>
              <w:t>, 2510 Foresight Cir., Grand Junction, CO 81505</w:t>
            </w:r>
          </w:p>
        </w:tc>
      </w:tr>
      <w:tr w:rsidR="00DD5230" w:rsidRPr="00DD5230" w14:paraId="16E09588" w14:textId="77777777" w:rsidTr="00AA2B1A">
        <w:trPr>
          <w:trHeight w:val="296"/>
        </w:trPr>
        <w:tc>
          <w:tcPr>
            <w:tcW w:w="5693" w:type="dxa"/>
            <w:gridSpan w:val="9"/>
            <w:tcBorders>
              <w:top w:val="nil"/>
              <w:left w:val="single" w:sz="8" w:space="0" w:color="auto"/>
              <w:bottom w:val="nil"/>
              <w:right w:val="nil"/>
            </w:tcBorders>
            <w:shd w:val="clear" w:color="000000" w:fill="000000"/>
            <w:noWrap/>
            <w:vAlign w:val="bottom"/>
            <w:hideMark/>
          </w:tcPr>
          <w:p w14:paraId="22FE738F" w14:textId="77777777" w:rsidR="00DD5230" w:rsidRPr="00DD5230" w:rsidRDefault="00DD5230" w:rsidP="00DD5230">
            <w:pPr>
              <w:spacing w:after="0" w:line="240" w:lineRule="auto"/>
              <w:rPr>
                <w:rFonts w:ascii="Calibri" w:eastAsia="Times New Roman" w:hAnsi="Calibri" w:cs="Calibri"/>
                <w:b/>
                <w:bCs/>
                <w:i/>
                <w:iCs/>
                <w:color w:val="FFFFFF"/>
                <w:sz w:val="24"/>
                <w:szCs w:val="24"/>
              </w:rPr>
            </w:pPr>
            <w:r w:rsidRPr="00DD5230">
              <w:rPr>
                <w:rFonts w:ascii="Calibri" w:eastAsia="Times New Roman" w:hAnsi="Calibri" w:cs="Calibri"/>
                <w:b/>
                <w:bCs/>
                <w:i/>
                <w:iCs/>
                <w:color w:val="FFFFFF"/>
                <w:sz w:val="24"/>
                <w:szCs w:val="24"/>
              </w:rPr>
              <w:t>MAKE/MODEL NO./ACCESSORIES</w:t>
            </w:r>
          </w:p>
        </w:tc>
        <w:tc>
          <w:tcPr>
            <w:tcW w:w="1324" w:type="dxa"/>
            <w:gridSpan w:val="2"/>
            <w:tcBorders>
              <w:top w:val="nil"/>
              <w:left w:val="nil"/>
              <w:bottom w:val="nil"/>
              <w:right w:val="nil"/>
            </w:tcBorders>
            <w:shd w:val="clear" w:color="000000" w:fill="000000"/>
            <w:noWrap/>
            <w:vAlign w:val="bottom"/>
            <w:hideMark/>
          </w:tcPr>
          <w:p w14:paraId="16A408DF" w14:textId="77777777" w:rsidR="00DD5230" w:rsidRPr="00DD5230" w:rsidRDefault="00DD5230" w:rsidP="00DD5230">
            <w:pPr>
              <w:spacing w:after="0" w:line="240" w:lineRule="auto"/>
              <w:jc w:val="center"/>
              <w:rPr>
                <w:rFonts w:ascii="Calibri" w:eastAsia="Times New Roman" w:hAnsi="Calibri" w:cs="Calibri"/>
                <w:b/>
                <w:bCs/>
                <w:i/>
                <w:iCs/>
                <w:color w:val="FFFFFF"/>
                <w:sz w:val="24"/>
                <w:szCs w:val="24"/>
              </w:rPr>
            </w:pPr>
            <w:r w:rsidRPr="00DD5230">
              <w:rPr>
                <w:rFonts w:ascii="Calibri" w:eastAsia="Times New Roman" w:hAnsi="Calibri" w:cs="Calibri"/>
                <w:b/>
                <w:bCs/>
                <w:i/>
                <w:iCs/>
                <w:color w:val="FFFFFF"/>
                <w:sz w:val="24"/>
                <w:szCs w:val="24"/>
              </w:rPr>
              <w:t>QTY</w:t>
            </w:r>
          </w:p>
        </w:tc>
        <w:tc>
          <w:tcPr>
            <w:tcW w:w="2611" w:type="dxa"/>
            <w:gridSpan w:val="4"/>
            <w:tcBorders>
              <w:top w:val="nil"/>
              <w:left w:val="nil"/>
              <w:bottom w:val="nil"/>
              <w:right w:val="nil"/>
            </w:tcBorders>
            <w:shd w:val="clear" w:color="000000" w:fill="000000"/>
            <w:noWrap/>
            <w:vAlign w:val="bottom"/>
            <w:hideMark/>
          </w:tcPr>
          <w:p w14:paraId="2DF51746" w14:textId="77777777" w:rsidR="00DD5230" w:rsidRPr="00DD5230" w:rsidRDefault="00DD5230" w:rsidP="00DD5230">
            <w:pPr>
              <w:spacing w:after="0" w:line="240" w:lineRule="auto"/>
              <w:jc w:val="center"/>
              <w:rPr>
                <w:rFonts w:ascii="Calibri" w:eastAsia="Times New Roman" w:hAnsi="Calibri" w:cs="Calibri"/>
                <w:b/>
                <w:bCs/>
                <w:i/>
                <w:iCs/>
                <w:color w:val="FFFFFF"/>
                <w:sz w:val="24"/>
                <w:szCs w:val="24"/>
              </w:rPr>
            </w:pPr>
            <w:r w:rsidRPr="00DD5230">
              <w:rPr>
                <w:rFonts w:ascii="Calibri" w:eastAsia="Times New Roman" w:hAnsi="Calibri" w:cs="Calibri"/>
                <w:b/>
                <w:bCs/>
                <w:i/>
                <w:iCs/>
                <w:color w:val="FFFFFF"/>
                <w:sz w:val="24"/>
                <w:szCs w:val="24"/>
              </w:rPr>
              <w:t>SERIAL NO.</w:t>
            </w:r>
          </w:p>
        </w:tc>
        <w:tc>
          <w:tcPr>
            <w:tcW w:w="2252" w:type="dxa"/>
            <w:gridSpan w:val="3"/>
            <w:tcBorders>
              <w:top w:val="nil"/>
              <w:left w:val="nil"/>
              <w:bottom w:val="nil"/>
              <w:right w:val="single" w:sz="8" w:space="0" w:color="000000"/>
            </w:tcBorders>
            <w:shd w:val="clear" w:color="000000" w:fill="000000"/>
            <w:noWrap/>
            <w:vAlign w:val="bottom"/>
            <w:hideMark/>
          </w:tcPr>
          <w:p w14:paraId="2E8A9E1D" w14:textId="77777777" w:rsidR="00DD5230" w:rsidRPr="00DD5230" w:rsidRDefault="00DD5230" w:rsidP="00DD5230">
            <w:pPr>
              <w:spacing w:after="0" w:line="240" w:lineRule="auto"/>
              <w:jc w:val="center"/>
              <w:rPr>
                <w:rFonts w:ascii="Calibri" w:eastAsia="Times New Roman" w:hAnsi="Calibri" w:cs="Calibri"/>
                <w:b/>
                <w:bCs/>
                <w:i/>
                <w:iCs/>
                <w:color w:val="FFFFFF"/>
                <w:sz w:val="24"/>
                <w:szCs w:val="24"/>
              </w:rPr>
            </w:pPr>
            <w:r w:rsidRPr="00DD5230">
              <w:rPr>
                <w:rFonts w:ascii="Calibri" w:eastAsia="Times New Roman" w:hAnsi="Calibri" w:cs="Calibri"/>
                <w:b/>
                <w:bCs/>
                <w:i/>
                <w:iCs/>
                <w:color w:val="FFFFFF"/>
                <w:sz w:val="24"/>
                <w:szCs w:val="24"/>
              </w:rPr>
              <w:t>STARTING METER</w:t>
            </w:r>
          </w:p>
        </w:tc>
      </w:tr>
      <w:tr w:rsidR="00DD5230" w:rsidRPr="00DD5230" w14:paraId="2D419770" w14:textId="77777777" w:rsidTr="00AA2B1A">
        <w:trPr>
          <w:trHeight w:val="296"/>
        </w:trPr>
        <w:tc>
          <w:tcPr>
            <w:tcW w:w="5693" w:type="dxa"/>
            <w:gridSpan w:val="9"/>
            <w:tcBorders>
              <w:top w:val="single" w:sz="4" w:space="0" w:color="auto"/>
              <w:left w:val="single" w:sz="8" w:space="0" w:color="auto"/>
              <w:bottom w:val="single" w:sz="4" w:space="0" w:color="auto"/>
              <w:right w:val="single" w:sz="4" w:space="0" w:color="auto"/>
            </w:tcBorders>
            <w:shd w:val="clear" w:color="000000" w:fill="E3F5E7"/>
            <w:noWrap/>
            <w:vAlign w:val="center"/>
            <w:hideMark/>
          </w:tcPr>
          <w:p w14:paraId="40D53176" w14:textId="77777777" w:rsidR="00DD5230" w:rsidRPr="00DD5230" w:rsidRDefault="00DD5230" w:rsidP="00DD5230">
            <w:pPr>
              <w:spacing w:after="0" w:line="240" w:lineRule="auto"/>
              <w:jc w:val="center"/>
              <w:rPr>
                <w:rFonts w:ascii="Calibri" w:eastAsia="Times New Roman" w:hAnsi="Calibri" w:cs="Calibri"/>
                <w:color w:val="000000"/>
                <w:sz w:val="24"/>
                <w:szCs w:val="24"/>
              </w:rPr>
            </w:pPr>
            <w:r w:rsidRPr="00DD5230">
              <w:rPr>
                <w:rFonts w:ascii="Calibri" w:eastAsia="Times New Roman" w:hAnsi="Calibri" w:cs="Calibri"/>
                <w:color w:val="000000"/>
                <w:sz w:val="24"/>
                <w:szCs w:val="24"/>
              </w:rPr>
              <w:t>See Schedule A</w:t>
            </w:r>
            <w:r w:rsidR="007F5D54">
              <w:rPr>
                <w:rFonts w:ascii="Calibri" w:eastAsia="Times New Roman" w:hAnsi="Calibri" w:cs="Calibri"/>
                <w:color w:val="000000"/>
                <w:sz w:val="24"/>
                <w:szCs w:val="24"/>
              </w:rPr>
              <w:t>, Equipment List</w:t>
            </w:r>
            <w:r w:rsidRPr="00DD5230">
              <w:rPr>
                <w:rFonts w:ascii="Calibri" w:eastAsia="Times New Roman" w:hAnsi="Calibri" w:cs="Calibri"/>
                <w:color w:val="000000"/>
                <w:sz w:val="24"/>
                <w:szCs w:val="24"/>
              </w:rPr>
              <w:t xml:space="preserve"> </w:t>
            </w:r>
          </w:p>
        </w:tc>
        <w:tc>
          <w:tcPr>
            <w:tcW w:w="1324" w:type="dxa"/>
            <w:gridSpan w:val="2"/>
            <w:tcBorders>
              <w:top w:val="single" w:sz="4" w:space="0" w:color="auto"/>
              <w:left w:val="nil"/>
              <w:bottom w:val="single" w:sz="4" w:space="0" w:color="auto"/>
              <w:right w:val="single" w:sz="4" w:space="0" w:color="auto"/>
            </w:tcBorders>
            <w:shd w:val="clear" w:color="000000" w:fill="E3F5E7"/>
            <w:noWrap/>
            <w:vAlign w:val="center"/>
            <w:hideMark/>
          </w:tcPr>
          <w:p w14:paraId="4DD75867" w14:textId="77777777" w:rsidR="00DD5230" w:rsidRPr="00DD5230" w:rsidRDefault="00DD5230" w:rsidP="00DD5230">
            <w:pPr>
              <w:spacing w:after="0" w:line="240" w:lineRule="auto"/>
              <w:jc w:val="center"/>
              <w:rPr>
                <w:rFonts w:ascii="Calibri" w:eastAsia="Times New Roman" w:hAnsi="Calibri" w:cs="Calibri"/>
                <w:color w:val="000000"/>
                <w:sz w:val="24"/>
                <w:szCs w:val="24"/>
              </w:rPr>
            </w:pPr>
            <w:r w:rsidRPr="00DD5230">
              <w:rPr>
                <w:rFonts w:ascii="Calibri" w:eastAsia="Times New Roman" w:hAnsi="Calibri" w:cs="Calibri"/>
                <w:color w:val="000000"/>
                <w:sz w:val="24"/>
                <w:szCs w:val="24"/>
              </w:rPr>
              <w:t> </w:t>
            </w:r>
          </w:p>
        </w:tc>
        <w:tc>
          <w:tcPr>
            <w:tcW w:w="2611" w:type="dxa"/>
            <w:gridSpan w:val="4"/>
            <w:tcBorders>
              <w:top w:val="single" w:sz="4" w:space="0" w:color="auto"/>
              <w:left w:val="nil"/>
              <w:bottom w:val="single" w:sz="4" w:space="0" w:color="auto"/>
              <w:right w:val="single" w:sz="4" w:space="0" w:color="auto"/>
            </w:tcBorders>
            <w:shd w:val="clear" w:color="000000" w:fill="E3F5E7"/>
            <w:noWrap/>
            <w:vAlign w:val="center"/>
            <w:hideMark/>
          </w:tcPr>
          <w:p w14:paraId="59674DC5" w14:textId="77777777" w:rsidR="00DD5230" w:rsidRPr="00DD5230" w:rsidRDefault="00DD5230" w:rsidP="00DD5230">
            <w:pPr>
              <w:spacing w:after="0" w:line="240" w:lineRule="auto"/>
              <w:jc w:val="center"/>
              <w:rPr>
                <w:rFonts w:ascii="Calibri" w:eastAsia="Times New Roman" w:hAnsi="Calibri" w:cs="Calibri"/>
                <w:color w:val="000000"/>
                <w:sz w:val="24"/>
                <w:szCs w:val="24"/>
              </w:rPr>
            </w:pPr>
            <w:r w:rsidRPr="00DD5230">
              <w:rPr>
                <w:rFonts w:ascii="Calibri" w:eastAsia="Times New Roman" w:hAnsi="Calibri" w:cs="Calibri"/>
                <w:color w:val="000000"/>
                <w:sz w:val="24"/>
                <w:szCs w:val="24"/>
              </w:rPr>
              <w:t> </w:t>
            </w:r>
          </w:p>
        </w:tc>
        <w:tc>
          <w:tcPr>
            <w:tcW w:w="2252" w:type="dxa"/>
            <w:gridSpan w:val="3"/>
            <w:tcBorders>
              <w:top w:val="single" w:sz="4" w:space="0" w:color="auto"/>
              <w:left w:val="nil"/>
              <w:bottom w:val="single" w:sz="4" w:space="0" w:color="auto"/>
              <w:right w:val="single" w:sz="8" w:space="0" w:color="000000"/>
            </w:tcBorders>
            <w:shd w:val="clear" w:color="000000" w:fill="E3F5E7"/>
            <w:noWrap/>
            <w:vAlign w:val="center"/>
            <w:hideMark/>
          </w:tcPr>
          <w:p w14:paraId="6B1F5D0C" w14:textId="77777777" w:rsidR="00DD5230" w:rsidRPr="00DD5230" w:rsidRDefault="00DD5230" w:rsidP="00DD5230">
            <w:pPr>
              <w:spacing w:after="0" w:line="240" w:lineRule="auto"/>
              <w:jc w:val="center"/>
              <w:rPr>
                <w:rFonts w:ascii="Calibri" w:eastAsia="Times New Roman" w:hAnsi="Calibri" w:cs="Calibri"/>
                <w:color w:val="000000"/>
                <w:sz w:val="24"/>
                <w:szCs w:val="24"/>
              </w:rPr>
            </w:pPr>
            <w:r w:rsidRPr="00DD5230">
              <w:rPr>
                <w:rFonts w:ascii="Calibri" w:eastAsia="Times New Roman" w:hAnsi="Calibri" w:cs="Calibri"/>
                <w:color w:val="000000"/>
                <w:sz w:val="24"/>
                <w:szCs w:val="24"/>
              </w:rPr>
              <w:t> </w:t>
            </w:r>
          </w:p>
        </w:tc>
      </w:tr>
      <w:tr w:rsidR="00DD5230" w:rsidRPr="00DD5230" w14:paraId="36C893DA" w14:textId="77777777" w:rsidTr="00AA2B1A">
        <w:trPr>
          <w:trHeight w:val="296"/>
        </w:trPr>
        <w:tc>
          <w:tcPr>
            <w:tcW w:w="5693" w:type="dxa"/>
            <w:gridSpan w:val="9"/>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85B63C0" w14:textId="77777777" w:rsidR="00DD5230" w:rsidRPr="00DD5230" w:rsidRDefault="00DD5230" w:rsidP="00DD5230">
            <w:pPr>
              <w:spacing w:after="0" w:line="240" w:lineRule="auto"/>
              <w:jc w:val="center"/>
              <w:rPr>
                <w:rFonts w:ascii="Calibri" w:eastAsia="Times New Roman" w:hAnsi="Calibri" w:cs="Calibri"/>
                <w:color w:val="000000"/>
                <w:sz w:val="24"/>
                <w:szCs w:val="24"/>
              </w:rPr>
            </w:pPr>
            <w:r w:rsidRPr="00DD5230">
              <w:rPr>
                <w:rFonts w:ascii="Calibri" w:eastAsia="Times New Roman" w:hAnsi="Calibri" w:cs="Calibri"/>
                <w:color w:val="000000"/>
                <w:sz w:val="24"/>
                <w:szCs w:val="24"/>
              </w:rPr>
              <w:t> </w:t>
            </w:r>
          </w:p>
        </w:tc>
        <w:tc>
          <w:tcPr>
            <w:tcW w:w="1324" w:type="dxa"/>
            <w:gridSpan w:val="2"/>
            <w:tcBorders>
              <w:top w:val="single" w:sz="4" w:space="0" w:color="auto"/>
              <w:left w:val="nil"/>
              <w:bottom w:val="single" w:sz="4" w:space="0" w:color="auto"/>
              <w:right w:val="single" w:sz="4" w:space="0" w:color="auto"/>
            </w:tcBorders>
            <w:shd w:val="clear" w:color="auto" w:fill="auto"/>
            <w:noWrap/>
            <w:vAlign w:val="center"/>
            <w:hideMark/>
          </w:tcPr>
          <w:p w14:paraId="750EA233" w14:textId="77777777" w:rsidR="00DD5230" w:rsidRPr="00DD5230" w:rsidRDefault="00DD5230" w:rsidP="00DD5230">
            <w:pPr>
              <w:spacing w:after="0" w:line="240" w:lineRule="auto"/>
              <w:jc w:val="center"/>
              <w:rPr>
                <w:rFonts w:ascii="Calibri" w:eastAsia="Times New Roman" w:hAnsi="Calibri" w:cs="Calibri"/>
                <w:color w:val="000000"/>
                <w:sz w:val="24"/>
                <w:szCs w:val="24"/>
              </w:rPr>
            </w:pPr>
            <w:r w:rsidRPr="00DD5230">
              <w:rPr>
                <w:rFonts w:ascii="Calibri" w:eastAsia="Times New Roman" w:hAnsi="Calibri" w:cs="Calibri"/>
                <w:color w:val="000000"/>
                <w:sz w:val="24"/>
                <w:szCs w:val="24"/>
              </w:rPr>
              <w:t> </w:t>
            </w:r>
          </w:p>
        </w:tc>
        <w:tc>
          <w:tcPr>
            <w:tcW w:w="2611" w:type="dxa"/>
            <w:gridSpan w:val="4"/>
            <w:tcBorders>
              <w:top w:val="single" w:sz="4" w:space="0" w:color="auto"/>
              <w:left w:val="nil"/>
              <w:bottom w:val="single" w:sz="4" w:space="0" w:color="auto"/>
              <w:right w:val="single" w:sz="4" w:space="0" w:color="auto"/>
            </w:tcBorders>
            <w:shd w:val="clear" w:color="auto" w:fill="auto"/>
            <w:noWrap/>
            <w:vAlign w:val="center"/>
            <w:hideMark/>
          </w:tcPr>
          <w:p w14:paraId="4D717C7B" w14:textId="77777777" w:rsidR="00DD5230" w:rsidRPr="00DD5230" w:rsidRDefault="00DD5230" w:rsidP="00DD5230">
            <w:pPr>
              <w:spacing w:after="0" w:line="240" w:lineRule="auto"/>
              <w:jc w:val="center"/>
              <w:rPr>
                <w:rFonts w:ascii="Calibri" w:eastAsia="Times New Roman" w:hAnsi="Calibri" w:cs="Calibri"/>
                <w:color w:val="000000"/>
                <w:sz w:val="24"/>
                <w:szCs w:val="24"/>
              </w:rPr>
            </w:pPr>
            <w:r w:rsidRPr="00DD5230">
              <w:rPr>
                <w:rFonts w:ascii="Calibri" w:eastAsia="Times New Roman" w:hAnsi="Calibri" w:cs="Calibri"/>
                <w:color w:val="000000"/>
                <w:sz w:val="24"/>
                <w:szCs w:val="24"/>
              </w:rPr>
              <w:t> </w:t>
            </w:r>
          </w:p>
        </w:tc>
        <w:tc>
          <w:tcPr>
            <w:tcW w:w="2252"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15C16190" w14:textId="77777777" w:rsidR="00DD5230" w:rsidRPr="00DD5230" w:rsidRDefault="00DD5230" w:rsidP="00DD5230">
            <w:pPr>
              <w:spacing w:after="0" w:line="240" w:lineRule="auto"/>
              <w:jc w:val="center"/>
              <w:rPr>
                <w:rFonts w:ascii="Calibri" w:eastAsia="Times New Roman" w:hAnsi="Calibri" w:cs="Calibri"/>
                <w:color w:val="000000"/>
                <w:sz w:val="24"/>
                <w:szCs w:val="24"/>
              </w:rPr>
            </w:pPr>
            <w:r w:rsidRPr="00DD5230">
              <w:rPr>
                <w:rFonts w:ascii="Calibri" w:eastAsia="Times New Roman" w:hAnsi="Calibri" w:cs="Calibri"/>
                <w:color w:val="000000"/>
                <w:sz w:val="24"/>
                <w:szCs w:val="24"/>
              </w:rPr>
              <w:t> </w:t>
            </w:r>
          </w:p>
        </w:tc>
      </w:tr>
      <w:tr w:rsidR="00DD5230" w:rsidRPr="00DD5230" w14:paraId="3A1CA414" w14:textId="77777777" w:rsidTr="00AA2B1A">
        <w:trPr>
          <w:trHeight w:val="296"/>
        </w:trPr>
        <w:tc>
          <w:tcPr>
            <w:tcW w:w="5693" w:type="dxa"/>
            <w:gridSpan w:val="9"/>
            <w:tcBorders>
              <w:top w:val="single" w:sz="4" w:space="0" w:color="auto"/>
              <w:left w:val="single" w:sz="8" w:space="0" w:color="auto"/>
              <w:bottom w:val="single" w:sz="4" w:space="0" w:color="auto"/>
              <w:right w:val="single" w:sz="4" w:space="0" w:color="auto"/>
            </w:tcBorders>
            <w:shd w:val="clear" w:color="000000" w:fill="E3F5E7"/>
            <w:noWrap/>
            <w:vAlign w:val="center"/>
            <w:hideMark/>
          </w:tcPr>
          <w:p w14:paraId="47DCD10F" w14:textId="77777777" w:rsidR="00DD5230" w:rsidRPr="00DD5230" w:rsidRDefault="00DD5230" w:rsidP="00DD5230">
            <w:pPr>
              <w:spacing w:after="0" w:line="240" w:lineRule="auto"/>
              <w:jc w:val="center"/>
              <w:rPr>
                <w:rFonts w:ascii="Calibri" w:eastAsia="Times New Roman" w:hAnsi="Calibri" w:cs="Calibri"/>
                <w:color w:val="000000"/>
                <w:sz w:val="24"/>
                <w:szCs w:val="24"/>
              </w:rPr>
            </w:pPr>
            <w:r w:rsidRPr="00DD5230">
              <w:rPr>
                <w:rFonts w:ascii="Calibri" w:eastAsia="Times New Roman" w:hAnsi="Calibri" w:cs="Calibri"/>
                <w:color w:val="000000"/>
                <w:sz w:val="24"/>
                <w:szCs w:val="24"/>
              </w:rPr>
              <w:t> </w:t>
            </w:r>
          </w:p>
        </w:tc>
        <w:tc>
          <w:tcPr>
            <w:tcW w:w="1324" w:type="dxa"/>
            <w:gridSpan w:val="2"/>
            <w:tcBorders>
              <w:top w:val="single" w:sz="4" w:space="0" w:color="auto"/>
              <w:left w:val="nil"/>
              <w:bottom w:val="single" w:sz="4" w:space="0" w:color="auto"/>
              <w:right w:val="single" w:sz="4" w:space="0" w:color="auto"/>
            </w:tcBorders>
            <w:shd w:val="clear" w:color="000000" w:fill="E3F5E7"/>
            <w:noWrap/>
            <w:vAlign w:val="center"/>
            <w:hideMark/>
          </w:tcPr>
          <w:p w14:paraId="7D4D157F" w14:textId="77777777" w:rsidR="00DD5230" w:rsidRPr="00DD5230" w:rsidRDefault="00DD5230" w:rsidP="00DD5230">
            <w:pPr>
              <w:spacing w:after="0" w:line="240" w:lineRule="auto"/>
              <w:jc w:val="center"/>
              <w:rPr>
                <w:rFonts w:ascii="Calibri" w:eastAsia="Times New Roman" w:hAnsi="Calibri" w:cs="Calibri"/>
                <w:color w:val="000000"/>
                <w:sz w:val="24"/>
                <w:szCs w:val="24"/>
              </w:rPr>
            </w:pPr>
            <w:r w:rsidRPr="00DD5230">
              <w:rPr>
                <w:rFonts w:ascii="Calibri" w:eastAsia="Times New Roman" w:hAnsi="Calibri" w:cs="Calibri"/>
                <w:color w:val="000000"/>
                <w:sz w:val="24"/>
                <w:szCs w:val="24"/>
              </w:rPr>
              <w:t> </w:t>
            </w:r>
          </w:p>
        </w:tc>
        <w:tc>
          <w:tcPr>
            <w:tcW w:w="2611" w:type="dxa"/>
            <w:gridSpan w:val="4"/>
            <w:tcBorders>
              <w:top w:val="single" w:sz="4" w:space="0" w:color="auto"/>
              <w:left w:val="nil"/>
              <w:bottom w:val="single" w:sz="4" w:space="0" w:color="auto"/>
              <w:right w:val="single" w:sz="4" w:space="0" w:color="auto"/>
            </w:tcBorders>
            <w:shd w:val="clear" w:color="000000" w:fill="E3F5E7"/>
            <w:noWrap/>
            <w:vAlign w:val="center"/>
            <w:hideMark/>
          </w:tcPr>
          <w:p w14:paraId="113E9C4E" w14:textId="77777777" w:rsidR="00DD5230" w:rsidRPr="00DD5230" w:rsidRDefault="00DD5230" w:rsidP="00DD5230">
            <w:pPr>
              <w:spacing w:after="0" w:line="240" w:lineRule="auto"/>
              <w:jc w:val="center"/>
              <w:rPr>
                <w:rFonts w:ascii="Calibri" w:eastAsia="Times New Roman" w:hAnsi="Calibri" w:cs="Calibri"/>
                <w:color w:val="000000"/>
                <w:sz w:val="24"/>
                <w:szCs w:val="24"/>
              </w:rPr>
            </w:pPr>
            <w:r w:rsidRPr="00DD5230">
              <w:rPr>
                <w:rFonts w:ascii="Calibri" w:eastAsia="Times New Roman" w:hAnsi="Calibri" w:cs="Calibri"/>
                <w:color w:val="000000"/>
                <w:sz w:val="24"/>
                <w:szCs w:val="24"/>
              </w:rPr>
              <w:t> </w:t>
            </w:r>
          </w:p>
        </w:tc>
        <w:tc>
          <w:tcPr>
            <w:tcW w:w="2252" w:type="dxa"/>
            <w:gridSpan w:val="3"/>
            <w:tcBorders>
              <w:top w:val="single" w:sz="4" w:space="0" w:color="auto"/>
              <w:left w:val="nil"/>
              <w:bottom w:val="single" w:sz="4" w:space="0" w:color="auto"/>
              <w:right w:val="single" w:sz="8" w:space="0" w:color="000000"/>
            </w:tcBorders>
            <w:shd w:val="clear" w:color="000000" w:fill="E3F5E7"/>
            <w:noWrap/>
            <w:vAlign w:val="center"/>
            <w:hideMark/>
          </w:tcPr>
          <w:p w14:paraId="29FF16DB" w14:textId="77777777" w:rsidR="00DD5230" w:rsidRPr="00DD5230" w:rsidRDefault="00DD5230" w:rsidP="00DD5230">
            <w:pPr>
              <w:spacing w:after="0" w:line="240" w:lineRule="auto"/>
              <w:jc w:val="center"/>
              <w:rPr>
                <w:rFonts w:ascii="Calibri" w:eastAsia="Times New Roman" w:hAnsi="Calibri" w:cs="Calibri"/>
                <w:color w:val="000000"/>
                <w:sz w:val="24"/>
                <w:szCs w:val="24"/>
              </w:rPr>
            </w:pPr>
            <w:r w:rsidRPr="00DD5230">
              <w:rPr>
                <w:rFonts w:ascii="Calibri" w:eastAsia="Times New Roman" w:hAnsi="Calibri" w:cs="Calibri"/>
                <w:color w:val="000000"/>
                <w:sz w:val="24"/>
                <w:szCs w:val="24"/>
              </w:rPr>
              <w:t> </w:t>
            </w:r>
          </w:p>
        </w:tc>
      </w:tr>
      <w:tr w:rsidR="00DD5230" w:rsidRPr="00DD5230" w14:paraId="07D2D5BC" w14:textId="77777777" w:rsidTr="00AA2B1A">
        <w:trPr>
          <w:trHeight w:val="296"/>
        </w:trPr>
        <w:tc>
          <w:tcPr>
            <w:tcW w:w="5693" w:type="dxa"/>
            <w:gridSpan w:val="9"/>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7CF68E8" w14:textId="77777777" w:rsidR="00DD5230" w:rsidRPr="00DD5230" w:rsidRDefault="00DD5230" w:rsidP="00DD5230">
            <w:pPr>
              <w:spacing w:after="0" w:line="240" w:lineRule="auto"/>
              <w:jc w:val="center"/>
              <w:rPr>
                <w:rFonts w:ascii="Calibri" w:eastAsia="Times New Roman" w:hAnsi="Calibri" w:cs="Calibri"/>
                <w:color w:val="000000"/>
                <w:sz w:val="24"/>
                <w:szCs w:val="24"/>
              </w:rPr>
            </w:pPr>
            <w:r w:rsidRPr="00DD5230">
              <w:rPr>
                <w:rFonts w:ascii="Calibri" w:eastAsia="Times New Roman" w:hAnsi="Calibri" w:cs="Calibri"/>
                <w:color w:val="000000"/>
                <w:sz w:val="24"/>
                <w:szCs w:val="24"/>
              </w:rPr>
              <w:t> </w:t>
            </w:r>
          </w:p>
        </w:tc>
        <w:tc>
          <w:tcPr>
            <w:tcW w:w="1324" w:type="dxa"/>
            <w:gridSpan w:val="2"/>
            <w:tcBorders>
              <w:top w:val="single" w:sz="4" w:space="0" w:color="auto"/>
              <w:left w:val="nil"/>
              <w:bottom w:val="single" w:sz="4" w:space="0" w:color="auto"/>
              <w:right w:val="single" w:sz="4" w:space="0" w:color="auto"/>
            </w:tcBorders>
            <w:shd w:val="clear" w:color="auto" w:fill="auto"/>
            <w:noWrap/>
            <w:vAlign w:val="center"/>
            <w:hideMark/>
          </w:tcPr>
          <w:p w14:paraId="6AF87DB8" w14:textId="77777777" w:rsidR="00DD5230" w:rsidRPr="00DD5230" w:rsidRDefault="00DD5230" w:rsidP="00DD5230">
            <w:pPr>
              <w:spacing w:after="0" w:line="240" w:lineRule="auto"/>
              <w:jc w:val="center"/>
              <w:rPr>
                <w:rFonts w:ascii="Calibri" w:eastAsia="Times New Roman" w:hAnsi="Calibri" w:cs="Calibri"/>
                <w:color w:val="000000"/>
                <w:sz w:val="24"/>
                <w:szCs w:val="24"/>
              </w:rPr>
            </w:pPr>
            <w:r w:rsidRPr="00DD5230">
              <w:rPr>
                <w:rFonts w:ascii="Calibri" w:eastAsia="Times New Roman" w:hAnsi="Calibri" w:cs="Calibri"/>
                <w:color w:val="000000"/>
                <w:sz w:val="24"/>
                <w:szCs w:val="24"/>
              </w:rPr>
              <w:t> </w:t>
            </w:r>
          </w:p>
        </w:tc>
        <w:tc>
          <w:tcPr>
            <w:tcW w:w="2611" w:type="dxa"/>
            <w:gridSpan w:val="4"/>
            <w:tcBorders>
              <w:top w:val="single" w:sz="4" w:space="0" w:color="auto"/>
              <w:left w:val="nil"/>
              <w:bottom w:val="single" w:sz="4" w:space="0" w:color="auto"/>
              <w:right w:val="single" w:sz="4" w:space="0" w:color="auto"/>
            </w:tcBorders>
            <w:shd w:val="clear" w:color="auto" w:fill="auto"/>
            <w:noWrap/>
            <w:vAlign w:val="center"/>
            <w:hideMark/>
          </w:tcPr>
          <w:p w14:paraId="59FBFC58" w14:textId="77777777" w:rsidR="00DD5230" w:rsidRPr="00DD5230" w:rsidRDefault="00DD5230" w:rsidP="00DD5230">
            <w:pPr>
              <w:spacing w:after="0" w:line="240" w:lineRule="auto"/>
              <w:jc w:val="center"/>
              <w:rPr>
                <w:rFonts w:ascii="Calibri" w:eastAsia="Times New Roman" w:hAnsi="Calibri" w:cs="Calibri"/>
                <w:color w:val="000000"/>
                <w:sz w:val="24"/>
                <w:szCs w:val="24"/>
              </w:rPr>
            </w:pPr>
            <w:r w:rsidRPr="00DD5230">
              <w:rPr>
                <w:rFonts w:ascii="Calibri" w:eastAsia="Times New Roman" w:hAnsi="Calibri" w:cs="Calibri"/>
                <w:color w:val="000000"/>
                <w:sz w:val="24"/>
                <w:szCs w:val="24"/>
              </w:rPr>
              <w:t> </w:t>
            </w:r>
          </w:p>
        </w:tc>
        <w:tc>
          <w:tcPr>
            <w:tcW w:w="2252"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330CA997" w14:textId="77777777" w:rsidR="00DD5230" w:rsidRPr="00DD5230" w:rsidRDefault="00DD5230" w:rsidP="00DD5230">
            <w:pPr>
              <w:spacing w:after="0" w:line="240" w:lineRule="auto"/>
              <w:jc w:val="center"/>
              <w:rPr>
                <w:rFonts w:ascii="Calibri" w:eastAsia="Times New Roman" w:hAnsi="Calibri" w:cs="Calibri"/>
                <w:color w:val="000000"/>
                <w:sz w:val="24"/>
                <w:szCs w:val="24"/>
              </w:rPr>
            </w:pPr>
            <w:r w:rsidRPr="00DD5230">
              <w:rPr>
                <w:rFonts w:ascii="Calibri" w:eastAsia="Times New Roman" w:hAnsi="Calibri" w:cs="Calibri"/>
                <w:color w:val="000000"/>
                <w:sz w:val="24"/>
                <w:szCs w:val="24"/>
              </w:rPr>
              <w:t> </w:t>
            </w:r>
          </w:p>
        </w:tc>
      </w:tr>
      <w:tr w:rsidR="00DD5230" w:rsidRPr="00DD5230" w14:paraId="17B7023D" w14:textId="77777777" w:rsidTr="00AA2B1A">
        <w:trPr>
          <w:trHeight w:val="296"/>
        </w:trPr>
        <w:tc>
          <w:tcPr>
            <w:tcW w:w="5693" w:type="dxa"/>
            <w:gridSpan w:val="9"/>
            <w:tcBorders>
              <w:top w:val="single" w:sz="4" w:space="0" w:color="auto"/>
              <w:left w:val="single" w:sz="8" w:space="0" w:color="auto"/>
              <w:bottom w:val="single" w:sz="4" w:space="0" w:color="auto"/>
              <w:right w:val="single" w:sz="4" w:space="0" w:color="auto"/>
            </w:tcBorders>
            <w:shd w:val="clear" w:color="000000" w:fill="E3F5E7"/>
            <w:noWrap/>
            <w:vAlign w:val="center"/>
            <w:hideMark/>
          </w:tcPr>
          <w:p w14:paraId="3E5E3289" w14:textId="77777777" w:rsidR="00DD5230" w:rsidRPr="00DD5230" w:rsidRDefault="00DD5230" w:rsidP="00DD5230">
            <w:pPr>
              <w:spacing w:after="0" w:line="240" w:lineRule="auto"/>
              <w:jc w:val="center"/>
              <w:rPr>
                <w:rFonts w:ascii="Calibri" w:eastAsia="Times New Roman" w:hAnsi="Calibri" w:cs="Calibri"/>
                <w:color w:val="000000"/>
                <w:sz w:val="24"/>
                <w:szCs w:val="24"/>
              </w:rPr>
            </w:pPr>
            <w:r w:rsidRPr="00DD5230">
              <w:rPr>
                <w:rFonts w:ascii="Calibri" w:eastAsia="Times New Roman" w:hAnsi="Calibri" w:cs="Calibri"/>
                <w:color w:val="000000"/>
                <w:sz w:val="24"/>
                <w:szCs w:val="24"/>
              </w:rPr>
              <w:t> </w:t>
            </w:r>
          </w:p>
        </w:tc>
        <w:tc>
          <w:tcPr>
            <w:tcW w:w="1324" w:type="dxa"/>
            <w:gridSpan w:val="2"/>
            <w:tcBorders>
              <w:top w:val="single" w:sz="4" w:space="0" w:color="auto"/>
              <w:left w:val="nil"/>
              <w:bottom w:val="single" w:sz="4" w:space="0" w:color="auto"/>
              <w:right w:val="single" w:sz="4" w:space="0" w:color="auto"/>
            </w:tcBorders>
            <w:shd w:val="clear" w:color="000000" w:fill="E3F5E7"/>
            <w:noWrap/>
            <w:vAlign w:val="center"/>
            <w:hideMark/>
          </w:tcPr>
          <w:p w14:paraId="3EC5962D" w14:textId="77777777" w:rsidR="00DD5230" w:rsidRPr="00DD5230" w:rsidRDefault="00DD5230" w:rsidP="00DD5230">
            <w:pPr>
              <w:spacing w:after="0" w:line="240" w:lineRule="auto"/>
              <w:jc w:val="center"/>
              <w:rPr>
                <w:rFonts w:ascii="Calibri" w:eastAsia="Times New Roman" w:hAnsi="Calibri" w:cs="Calibri"/>
                <w:color w:val="000000"/>
                <w:sz w:val="24"/>
                <w:szCs w:val="24"/>
              </w:rPr>
            </w:pPr>
            <w:r w:rsidRPr="00DD5230">
              <w:rPr>
                <w:rFonts w:ascii="Calibri" w:eastAsia="Times New Roman" w:hAnsi="Calibri" w:cs="Calibri"/>
                <w:color w:val="000000"/>
                <w:sz w:val="24"/>
                <w:szCs w:val="24"/>
              </w:rPr>
              <w:t> </w:t>
            </w:r>
          </w:p>
        </w:tc>
        <w:tc>
          <w:tcPr>
            <w:tcW w:w="2611" w:type="dxa"/>
            <w:gridSpan w:val="4"/>
            <w:tcBorders>
              <w:top w:val="single" w:sz="4" w:space="0" w:color="auto"/>
              <w:left w:val="nil"/>
              <w:bottom w:val="single" w:sz="4" w:space="0" w:color="auto"/>
              <w:right w:val="single" w:sz="4" w:space="0" w:color="auto"/>
            </w:tcBorders>
            <w:shd w:val="clear" w:color="000000" w:fill="E3F5E7"/>
            <w:noWrap/>
            <w:vAlign w:val="center"/>
            <w:hideMark/>
          </w:tcPr>
          <w:p w14:paraId="3D1EFF1C" w14:textId="77777777" w:rsidR="00DD5230" w:rsidRPr="00DD5230" w:rsidRDefault="00DD5230" w:rsidP="00DD5230">
            <w:pPr>
              <w:spacing w:after="0" w:line="240" w:lineRule="auto"/>
              <w:jc w:val="center"/>
              <w:rPr>
                <w:rFonts w:ascii="Calibri" w:eastAsia="Times New Roman" w:hAnsi="Calibri" w:cs="Calibri"/>
                <w:color w:val="000000"/>
                <w:sz w:val="24"/>
                <w:szCs w:val="24"/>
              </w:rPr>
            </w:pPr>
            <w:r w:rsidRPr="00DD5230">
              <w:rPr>
                <w:rFonts w:ascii="Calibri" w:eastAsia="Times New Roman" w:hAnsi="Calibri" w:cs="Calibri"/>
                <w:color w:val="000000"/>
                <w:sz w:val="24"/>
                <w:szCs w:val="24"/>
              </w:rPr>
              <w:t> </w:t>
            </w:r>
          </w:p>
        </w:tc>
        <w:tc>
          <w:tcPr>
            <w:tcW w:w="2252" w:type="dxa"/>
            <w:gridSpan w:val="3"/>
            <w:tcBorders>
              <w:top w:val="single" w:sz="4" w:space="0" w:color="auto"/>
              <w:left w:val="nil"/>
              <w:bottom w:val="single" w:sz="4" w:space="0" w:color="auto"/>
              <w:right w:val="single" w:sz="8" w:space="0" w:color="000000"/>
            </w:tcBorders>
            <w:shd w:val="clear" w:color="000000" w:fill="E3F5E7"/>
            <w:noWrap/>
            <w:vAlign w:val="center"/>
            <w:hideMark/>
          </w:tcPr>
          <w:p w14:paraId="692DA8F1" w14:textId="77777777" w:rsidR="00DD5230" w:rsidRPr="00DD5230" w:rsidRDefault="00DD5230" w:rsidP="00DD5230">
            <w:pPr>
              <w:spacing w:after="0" w:line="240" w:lineRule="auto"/>
              <w:jc w:val="center"/>
              <w:rPr>
                <w:rFonts w:ascii="Calibri" w:eastAsia="Times New Roman" w:hAnsi="Calibri" w:cs="Calibri"/>
                <w:color w:val="000000"/>
                <w:sz w:val="24"/>
                <w:szCs w:val="24"/>
              </w:rPr>
            </w:pPr>
            <w:r w:rsidRPr="00DD5230">
              <w:rPr>
                <w:rFonts w:ascii="Calibri" w:eastAsia="Times New Roman" w:hAnsi="Calibri" w:cs="Calibri"/>
                <w:color w:val="000000"/>
                <w:sz w:val="24"/>
                <w:szCs w:val="24"/>
              </w:rPr>
              <w:t> </w:t>
            </w:r>
          </w:p>
        </w:tc>
      </w:tr>
      <w:tr w:rsidR="00DD5230" w:rsidRPr="00DD5230" w14:paraId="6E7F82D7" w14:textId="77777777" w:rsidTr="00AA2B1A">
        <w:trPr>
          <w:trHeight w:val="307"/>
        </w:trPr>
        <w:tc>
          <w:tcPr>
            <w:tcW w:w="5693" w:type="dxa"/>
            <w:gridSpan w:val="9"/>
            <w:tcBorders>
              <w:top w:val="single" w:sz="4" w:space="0" w:color="auto"/>
              <w:left w:val="single" w:sz="8" w:space="0" w:color="auto"/>
              <w:bottom w:val="double" w:sz="6" w:space="0" w:color="auto"/>
              <w:right w:val="single" w:sz="4" w:space="0" w:color="auto"/>
            </w:tcBorders>
            <w:shd w:val="clear" w:color="auto" w:fill="auto"/>
            <w:noWrap/>
            <w:vAlign w:val="center"/>
            <w:hideMark/>
          </w:tcPr>
          <w:p w14:paraId="62DDAC15" w14:textId="77777777" w:rsidR="00DD5230" w:rsidRPr="00DD5230" w:rsidRDefault="00DD5230" w:rsidP="00DD5230">
            <w:pPr>
              <w:spacing w:after="0" w:line="240" w:lineRule="auto"/>
              <w:jc w:val="center"/>
              <w:rPr>
                <w:rFonts w:ascii="Calibri" w:eastAsia="Times New Roman" w:hAnsi="Calibri" w:cs="Calibri"/>
                <w:color w:val="000000"/>
                <w:sz w:val="24"/>
                <w:szCs w:val="24"/>
              </w:rPr>
            </w:pPr>
            <w:r w:rsidRPr="00DD5230">
              <w:rPr>
                <w:rFonts w:ascii="Calibri" w:eastAsia="Times New Roman" w:hAnsi="Calibri" w:cs="Calibri"/>
                <w:color w:val="000000"/>
                <w:sz w:val="24"/>
                <w:szCs w:val="24"/>
              </w:rPr>
              <w:t> </w:t>
            </w:r>
          </w:p>
        </w:tc>
        <w:tc>
          <w:tcPr>
            <w:tcW w:w="1324" w:type="dxa"/>
            <w:gridSpan w:val="2"/>
            <w:tcBorders>
              <w:top w:val="single" w:sz="4" w:space="0" w:color="auto"/>
              <w:left w:val="nil"/>
              <w:bottom w:val="double" w:sz="6" w:space="0" w:color="auto"/>
              <w:right w:val="single" w:sz="4" w:space="0" w:color="auto"/>
            </w:tcBorders>
            <w:shd w:val="clear" w:color="auto" w:fill="auto"/>
            <w:noWrap/>
            <w:vAlign w:val="center"/>
            <w:hideMark/>
          </w:tcPr>
          <w:p w14:paraId="6D1F9E3B" w14:textId="77777777" w:rsidR="00DD5230" w:rsidRPr="00DD5230" w:rsidRDefault="00DD5230" w:rsidP="00DD5230">
            <w:pPr>
              <w:spacing w:after="0" w:line="240" w:lineRule="auto"/>
              <w:jc w:val="center"/>
              <w:rPr>
                <w:rFonts w:ascii="Calibri" w:eastAsia="Times New Roman" w:hAnsi="Calibri" w:cs="Calibri"/>
                <w:color w:val="000000"/>
                <w:sz w:val="24"/>
                <w:szCs w:val="24"/>
              </w:rPr>
            </w:pPr>
            <w:r w:rsidRPr="00DD5230">
              <w:rPr>
                <w:rFonts w:ascii="Calibri" w:eastAsia="Times New Roman" w:hAnsi="Calibri" w:cs="Calibri"/>
                <w:color w:val="000000"/>
                <w:sz w:val="24"/>
                <w:szCs w:val="24"/>
              </w:rPr>
              <w:t> </w:t>
            </w:r>
          </w:p>
        </w:tc>
        <w:tc>
          <w:tcPr>
            <w:tcW w:w="2611" w:type="dxa"/>
            <w:gridSpan w:val="4"/>
            <w:tcBorders>
              <w:top w:val="single" w:sz="4" w:space="0" w:color="auto"/>
              <w:left w:val="nil"/>
              <w:bottom w:val="double" w:sz="6" w:space="0" w:color="auto"/>
              <w:right w:val="single" w:sz="4" w:space="0" w:color="auto"/>
            </w:tcBorders>
            <w:shd w:val="clear" w:color="auto" w:fill="auto"/>
            <w:noWrap/>
            <w:vAlign w:val="center"/>
            <w:hideMark/>
          </w:tcPr>
          <w:p w14:paraId="71064041" w14:textId="77777777" w:rsidR="00DD5230" w:rsidRPr="00DD5230" w:rsidRDefault="00DD5230" w:rsidP="00DD5230">
            <w:pPr>
              <w:spacing w:after="0" w:line="240" w:lineRule="auto"/>
              <w:jc w:val="center"/>
              <w:rPr>
                <w:rFonts w:ascii="Calibri" w:eastAsia="Times New Roman" w:hAnsi="Calibri" w:cs="Calibri"/>
                <w:color w:val="000000"/>
                <w:sz w:val="24"/>
                <w:szCs w:val="24"/>
              </w:rPr>
            </w:pPr>
            <w:r w:rsidRPr="00DD5230">
              <w:rPr>
                <w:rFonts w:ascii="Calibri" w:eastAsia="Times New Roman" w:hAnsi="Calibri" w:cs="Calibri"/>
                <w:color w:val="000000"/>
                <w:sz w:val="24"/>
                <w:szCs w:val="24"/>
              </w:rPr>
              <w:t> </w:t>
            </w:r>
          </w:p>
        </w:tc>
        <w:tc>
          <w:tcPr>
            <w:tcW w:w="2252" w:type="dxa"/>
            <w:gridSpan w:val="3"/>
            <w:tcBorders>
              <w:top w:val="single" w:sz="4" w:space="0" w:color="auto"/>
              <w:left w:val="nil"/>
              <w:bottom w:val="double" w:sz="6" w:space="0" w:color="auto"/>
              <w:right w:val="single" w:sz="8" w:space="0" w:color="000000"/>
            </w:tcBorders>
            <w:shd w:val="clear" w:color="auto" w:fill="auto"/>
            <w:noWrap/>
            <w:vAlign w:val="center"/>
            <w:hideMark/>
          </w:tcPr>
          <w:p w14:paraId="17DC0383" w14:textId="77777777" w:rsidR="00DD5230" w:rsidRPr="00DD5230" w:rsidRDefault="00DD5230" w:rsidP="00DD5230">
            <w:pPr>
              <w:spacing w:after="0" w:line="240" w:lineRule="auto"/>
              <w:jc w:val="center"/>
              <w:rPr>
                <w:rFonts w:ascii="Calibri" w:eastAsia="Times New Roman" w:hAnsi="Calibri" w:cs="Calibri"/>
                <w:color w:val="000000"/>
                <w:sz w:val="24"/>
                <w:szCs w:val="24"/>
              </w:rPr>
            </w:pPr>
            <w:r w:rsidRPr="00DD5230">
              <w:rPr>
                <w:rFonts w:ascii="Calibri" w:eastAsia="Times New Roman" w:hAnsi="Calibri" w:cs="Calibri"/>
                <w:color w:val="000000"/>
                <w:sz w:val="24"/>
                <w:szCs w:val="24"/>
              </w:rPr>
              <w:t> </w:t>
            </w:r>
          </w:p>
        </w:tc>
      </w:tr>
      <w:tr w:rsidR="00DD5230" w:rsidRPr="00DD5230" w14:paraId="31A7283D" w14:textId="77777777" w:rsidTr="00AA2B1A">
        <w:trPr>
          <w:trHeight w:val="307"/>
        </w:trPr>
        <w:tc>
          <w:tcPr>
            <w:tcW w:w="5421" w:type="dxa"/>
            <w:gridSpan w:val="8"/>
            <w:tcBorders>
              <w:top w:val="nil"/>
              <w:left w:val="single" w:sz="8" w:space="0" w:color="auto"/>
              <w:bottom w:val="nil"/>
              <w:right w:val="nil"/>
            </w:tcBorders>
            <w:shd w:val="clear" w:color="000000" w:fill="000000"/>
            <w:noWrap/>
            <w:vAlign w:val="bottom"/>
            <w:hideMark/>
          </w:tcPr>
          <w:p w14:paraId="2CCB7289" w14:textId="77777777" w:rsidR="00DD5230" w:rsidRPr="00DD5230" w:rsidRDefault="00DD5230" w:rsidP="00A32940">
            <w:pPr>
              <w:spacing w:before="120" w:after="0" w:line="240" w:lineRule="auto"/>
              <w:jc w:val="center"/>
              <w:rPr>
                <w:rFonts w:ascii="Calibri" w:eastAsia="Times New Roman" w:hAnsi="Calibri" w:cs="Calibri"/>
                <w:b/>
                <w:bCs/>
                <w:i/>
                <w:iCs/>
                <w:color w:val="FFFFFF"/>
                <w:sz w:val="24"/>
                <w:szCs w:val="24"/>
              </w:rPr>
            </w:pPr>
            <w:r w:rsidRPr="00DD5230">
              <w:rPr>
                <w:rFonts w:ascii="Calibri" w:eastAsia="Times New Roman" w:hAnsi="Calibri" w:cs="Calibri"/>
                <w:b/>
                <w:bCs/>
                <w:i/>
                <w:iCs/>
                <w:color w:val="FFFFFF"/>
                <w:sz w:val="24"/>
                <w:szCs w:val="24"/>
              </w:rPr>
              <w:t>AGREEMENT TERMS</w:t>
            </w:r>
          </w:p>
        </w:tc>
        <w:tc>
          <w:tcPr>
            <w:tcW w:w="4207" w:type="dxa"/>
            <w:gridSpan w:val="7"/>
            <w:tcBorders>
              <w:top w:val="nil"/>
              <w:left w:val="nil"/>
              <w:bottom w:val="nil"/>
              <w:right w:val="nil"/>
            </w:tcBorders>
            <w:shd w:val="clear" w:color="auto" w:fill="000000" w:themeFill="text1"/>
            <w:noWrap/>
            <w:vAlign w:val="bottom"/>
            <w:hideMark/>
          </w:tcPr>
          <w:tbl>
            <w:tblPr>
              <w:tblW w:w="3991" w:type="dxa"/>
              <w:tblCellSpacing w:w="0" w:type="dxa"/>
              <w:tblCellMar>
                <w:left w:w="0" w:type="dxa"/>
                <w:right w:w="0" w:type="dxa"/>
              </w:tblCellMar>
              <w:tblLook w:val="04A0" w:firstRow="1" w:lastRow="0" w:firstColumn="1" w:lastColumn="0" w:noHBand="0" w:noVBand="1"/>
            </w:tblPr>
            <w:tblGrid>
              <w:gridCol w:w="3991"/>
            </w:tblGrid>
            <w:tr w:rsidR="00DD5230" w:rsidRPr="00DD5230" w14:paraId="7902F388" w14:textId="77777777" w:rsidTr="00A32940">
              <w:trPr>
                <w:trHeight w:val="307"/>
                <w:tblCellSpacing w:w="0" w:type="dxa"/>
              </w:trPr>
              <w:tc>
                <w:tcPr>
                  <w:tcW w:w="3991" w:type="dxa"/>
                  <w:tcBorders>
                    <w:top w:val="nil"/>
                    <w:left w:val="nil"/>
                    <w:bottom w:val="nil"/>
                    <w:right w:val="nil"/>
                  </w:tcBorders>
                  <w:shd w:val="clear" w:color="000000" w:fill="000000"/>
                  <w:noWrap/>
                  <w:vAlign w:val="bottom"/>
                  <w:hideMark/>
                </w:tcPr>
                <w:p w14:paraId="53BF9D50" w14:textId="64F1E629" w:rsidR="00DD5230" w:rsidRPr="00DD5230" w:rsidRDefault="00DD5230" w:rsidP="00DD5230">
                  <w:pPr>
                    <w:spacing w:after="0" w:line="240" w:lineRule="auto"/>
                    <w:jc w:val="center"/>
                    <w:rPr>
                      <w:rFonts w:ascii="Calibri" w:eastAsia="Times New Roman" w:hAnsi="Calibri" w:cs="Calibri"/>
                      <w:b/>
                      <w:bCs/>
                      <w:i/>
                      <w:iCs/>
                      <w:color w:val="FFFFFF"/>
                      <w:sz w:val="24"/>
                      <w:szCs w:val="24"/>
                    </w:rPr>
                  </w:pPr>
                  <w:r w:rsidRPr="00DD5230">
                    <w:rPr>
                      <w:rFonts w:ascii="Calibri" w:eastAsia="Times New Roman" w:hAnsi="Calibri" w:cs="Calibri"/>
                      <w:noProof/>
                      <w:color w:val="000000"/>
                    </w:rPr>
                    <mc:AlternateContent>
                      <mc:Choice Requires="wps">
                        <w:drawing>
                          <wp:anchor distT="0" distB="0" distL="114300" distR="114300" simplePos="0" relativeHeight="251659264" behindDoc="0" locked="0" layoutInCell="1" allowOverlap="1" wp14:anchorId="15AB28CB" wp14:editId="6248B5E8">
                            <wp:simplePos x="0" y="0"/>
                            <wp:positionH relativeFrom="column">
                              <wp:posOffset>1752600</wp:posOffset>
                            </wp:positionH>
                            <wp:positionV relativeFrom="paragraph">
                              <wp:posOffset>15240</wp:posOffset>
                            </wp:positionV>
                            <wp:extent cx="182880" cy="266700"/>
                            <wp:effectExtent l="0" t="0" r="0" b="0"/>
                            <wp:wrapNone/>
                            <wp:docPr id="24" name="Text Box 24">
                              <a:extLst xmlns:a="http://schemas.openxmlformats.org/drawingml/2006/main">
                                <a:ext uri="{FF2B5EF4-FFF2-40B4-BE49-F238E27FC236}">
                                  <a16:creationId xmlns:a16="http://schemas.microsoft.com/office/drawing/2014/main" id="{00000000-0008-0000-0300-000004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type w14:anchorId="14E337A6" id="_x0000_t202" coordsize="21600,21600" o:spt="202" path="m,l,21600r21600,l21600,xe">
                            <v:stroke joinstyle="miter"/>
                            <v:path gradientshapeok="t" o:connecttype="rect"/>
                          </v:shapetype>
                          <v:shape id="Text Box 24" o:spid="_x0000_s1026" type="#_x0000_t202" style="position:absolute;margin-left:138pt;margin-top:1.2pt;width:14.4pt;height:2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" filled="f" stroked="f">
                            <v:textbox style="mso-fit-shape-to-text:t"/>
                          </v:shape>
                        </w:pict>
                      </mc:Fallback>
                    </mc:AlternateContent>
                  </w:r>
                  <w:r w:rsidRPr="00DD5230">
                    <w:rPr>
                      <w:rFonts w:ascii="Calibri" w:eastAsia="Times New Roman" w:hAnsi="Calibri" w:cs="Calibri"/>
                      <w:b/>
                      <w:bCs/>
                      <w:i/>
                      <w:iCs/>
                      <w:color w:val="FFFFFF"/>
                      <w:sz w:val="24"/>
                      <w:szCs w:val="24"/>
                    </w:rPr>
                    <w:t>AGREEMENT PAYMENT AMOUNT</w:t>
                  </w:r>
                </w:p>
              </w:tc>
            </w:tr>
          </w:tbl>
          <w:p w14:paraId="014590B6" w14:textId="77777777" w:rsidR="00DD5230" w:rsidRPr="00DD5230" w:rsidRDefault="00DD5230" w:rsidP="00DD5230">
            <w:pPr>
              <w:spacing w:after="0" w:line="240" w:lineRule="auto"/>
              <w:rPr>
                <w:rFonts w:ascii="Calibri" w:eastAsia="Times New Roman" w:hAnsi="Calibri" w:cs="Calibri"/>
                <w:color w:val="000000"/>
              </w:rPr>
            </w:pPr>
          </w:p>
        </w:tc>
        <w:tc>
          <w:tcPr>
            <w:tcW w:w="2252" w:type="dxa"/>
            <w:gridSpan w:val="3"/>
            <w:tcBorders>
              <w:top w:val="nil"/>
              <w:left w:val="nil"/>
              <w:bottom w:val="nil"/>
              <w:right w:val="single" w:sz="8" w:space="0" w:color="000000"/>
            </w:tcBorders>
            <w:shd w:val="clear" w:color="000000" w:fill="000000"/>
            <w:noWrap/>
            <w:vAlign w:val="bottom"/>
            <w:hideMark/>
          </w:tcPr>
          <w:p w14:paraId="64CD4399" w14:textId="77777777" w:rsidR="00DD5230" w:rsidRPr="00DD5230" w:rsidRDefault="00DD5230" w:rsidP="00DD5230">
            <w:pPr>
              <w:spacing w:after="0" w:line="240" w:lineRule="auto"/>
              <w:jc w:val="center"/>
              <w:rPr>
                <w:rFonts w:ascii="Calibri" w:eastAsia="Times New Roman" w:hAnsi="Calibri" w:cs="Calibri"/>
                <w:b/>
                <w:bCs/>
                <w:i/>
                <w:iCs/>
                <w:color w:val="FFFFFF"/>
                <w:sz w:val="24"/>
                <w:szCs w:val="24"/>
              </w:rPr>
            </w:pPr>
            <w:r w:rsidRPr="00DD5230">
              <w:rPr>
                <w:rFonts w:ascii="Calibri" w:eastAsia="Times New Roman" w:hAnsi="Calibri" w:cs="Calibri"/>
                <w:b/>
                <w:bCs/>
                <w:i/>
                <w:iCs/>
                <w:color w:val="FFFFFF"/>
                <w:sz w:val="24"/>
                <w:szCs w:val="24"/>
              </w:rPr>
              <w:t>SECURITY DEPOSIT</w:t>
            </w:r>
          </w:p>
        </w:tc>
      </w:tr>
      <w:tr w:rsidR="00DD5230" w:rsidRPr="00DD5230" w14:paraId="676E9D2D" w14:textId="77777777" w:rsidTr="00AA2B1A">
        <w:trPr>
          <w:trHeight w:val="90"/>
        </w:trPr>
        <w:tc>
          <w:tcPr>
            <w:tcW w:w="5421" w:type="dxa"/>
            <w:gridSpan w:val="8"/>
            <w:tcBorders>
              <w:top w:val="single" w:sz="4" w:space="0" w:color="auto"/>
              <w:left w:val="single" w:sz="8" w:space="0" w:color="auto"/>
              <w:bottom w:val="nil"/>
              <w:right w:val="single" w:sz="4" w:space="0" w:color="000000"/>
            </w:tcBorders>
            <w:shd w:val="clear" w:color="auto" w:fill="auto"/>
            <w:noWrap/>
            <w:vAlign w:val="bottom"/>
            <w:hideMark/>
          </w:tcPr>
          <w:p w14:paraId="74BF816D" w14:textId="77777777" w:rsidR="00DD5230" w:rsidRPr="00DD5230" w:rsidRDefault="00DD5230" w:rsidP="00DD5230">
            <w:pPr>
              <w:spacing w:after="0" w:line="240" w:lineRule="auto"/>
              <w:jc w:val="center"/>
              <w:rPr>
                <w:rFonts w:ascii="Calibri" w:eastAsia="Times New Roman" w:hAnsi="Calibri" w:cs="Calibri"/>
                <w:color w:val="FFFFFF"/>
                <w:sz w:val="2"/>
                <w:szCs w:val="2"/>
              </w:rPr>
            </w:pPr>
            <w:r w:rsidRPr="00DD5230">
              <w:rPr>
                <w:rFonts w:ascii="Calibri" w:eastAsia="Times New Roman" w:hAnsi="Calibri" w:cs="Calibri"/>
                <w:color w:val="FFFFFF"/>
                <w:sz w:val="2"/>
                <w:szCs w:val="2"/>
              </w:rPr>
              <w:t> </w:t>
            </w:r>
          </w:p>
        </w:tc>
        <w:tc>
          <w:tcPr>
            <w:tcW w:w="4207" w:type="dxa"/>
            <w:gridSpan w:val="7"/>
            <w:tcBorders>
              <w:top w:val="single" w:sz="4" w:space="0" w:color="auto"/>
              <w:left w:val="nil"/>
              <w:bottom w:val="nil"/>
              <w:right w:val="single" w:sz="4" w:space="0" w:color="000000"/>
            </w:tcBorders>
            <w:shd w:val="clear" w:color="auto" w:fill="auto"/>
            <w:noWrap/>
            <w:vAlign w:val="bottom"/>
            <w:hideMark/>
          </w:tcPr>
          <w:p w14:paraId="71D5278F" w14:textId="77777777" w:rsidR="00DD5230" w:rsidRPr="00DD5230" w:rsidRDefault="00DD5230" w:rsidP="00DD5230">
            <w:pPr>
              <w:spacing w:after="0" w:line="240" w:lineRule="auto"/>
              <w:jc w:val="center"/>
              <w:rPr>
                <w:rFonts w:ascii="Calibri" w:eastAsia="Times New Roman" w:hAnsi="Calibri" w:cs="Calibri"/>
                <w:color w:val="FFFFFF"/>
                <w:sz w:val="2"/>
                <w:szCs w:val="2"/>
              </w:rPr>
            </w:pPr>
            <w:r w:rsidRPr="00DD5230">
              <w:rPr>
                <w:rFonts w:ascii="Calibri" w:eastAsia="Times New Roman" w:hAnsi="Calibri" w:cs="Calibri"/>
                <w:color w:val="FFFFFF"/>
                <w:sz w:val="2"/>
                <w:szCs w:val="2"/>
              </w:rPr>
              <w:t> </w:t>
            </w:r>
          </w:p>
        </w:tc>
        <w:tc>
          <w:tcPr>
            <w:tcW w:w="2252" w:type="dxa"/>
            <w:gridSpan w:val="3"/>
            <w:tcBorders>
              <w:top w:val="single" w:sz="4" w:space="0" w:color="auto"/>
              <w:left w:val="nil"/>
              <w:bottom w:val="nil"/>
              <w:right w:val="single" w:sz="8" w:space="0" w:color="000000"/>
            </w:tcBorders>
            <w:shd w:val="clear" w:color="auto" w:fill="auto"/>
            <w:noWrap/>
            <w:vAlign w:val="bottom"/>
            <w:hideMark/>
          </w:tcPr>
          <w:p w14:paraId="195B879F" w14:textId="77777777" w:rsidR="00DD5230" w:rsidRPr="00DD5230" w:rsidRDefault="00DD5230" w:rsidP="00DD5230">
            <w:pPr>
              <w:spacing w:after="0" w:line="240" w:lineRule="auto"/>
              <w:jc w:val="center"/>
              <w:rPr>
                <w:rFonts w:ascii="Calibri" w:eastAsia="Times New Roman" w:hAnsi="Calibri" w:cs="Calibri"/>
                <w:color w:val="FFFFFF"/>
                <w:sz w:val="2"/>
                <w:szCs w:val="2"/>
              </w:rPr>
            </w:pPr>
            <w:r w:rsidRPr="00DD5230">
              <w:rPr>
                <w:rFonts w:ascii="Calibri" w:eastAsia="Times New Roman" w:hAnsi="Calibri" w:cs="Calibri"/>
                <w:color w:val="FFFFFF"/>
                <w:sz w:val="2"/>
                <w:szCs w:val="2"/>
              </w:rPr>
              <w:t> </w:t>
            </w:r>
          </w:p>
        </w:tc>
      </w:tr>
      <w:tr w:rsidR="00DD5230" w:rsidRPr="00DD5230" w14:paraId="42EFFBC3" w14:textId="77777777" w:rsidTr="00AA2B1A">
        <w:trPr>
          <w:trHeight w:val="296"/>
        </w:trPr>
        <w:tc>
          <w:tcPr>
            <w:tcW w:w="3197" w:type="dxa"/>
            <w:gridSpan w:val="4"/>
            <w:tcBorders>
              <w:top w:val="single" w:sz="8" w:space="0" w:color="auto"/>
              <w:left w:val="single" w:sz="8" w:space="0" w:color="auto"/>
              <w:bottom w:val="nil"/>
              <w:right w:val="nil"/>
            </w:tcBorders>
            <w:shd w:val="clear" w:color="auto" w:fill="auto"/>
            <w:noWrap/>
            <w:vAlign w:val="bottom"/>
            <w:hideMark/>
          </w:tcPr>
          <w:p w14:paraId="1990ACF4" w14:textId="77777777" w:rsidR="00DD5230" w:rsidRPr="00DD5230" w:rsidRDefault="00DD5230" w:rsidP="00DD5230">
            <w:pPr>
              <w:spacing w:after="0" w:line="240" w:lineRule="auto"/>
              <w:jc w:val="center"/>
              <w:rPr>
                <w:rFonts w:ascii="Calibri" w:eastAsia="Times New Roman" w:hAnsi="Calibri" w:cs="Calibri"/>
                <w:sz w:val="16"/>
                <w:szCs w:val="16"/>
              </w:rPr>
            </w:pPr>
            <w:r w:rsidRPr="00DD5230">
              <w:rPr>
                <w:rFonts w:ascii="Calibri" w:eastAsia="Times New Roman" w:hAnsi="Calibri" w:cs="Calibri"/>
                <w:sz w:val="16"/>
                <w:szCs w:val="16"/>
              </w:rPr>
              <w:t>Term in Months</w:t>
            </w:r>
          </w:p>
        </w:tc>
        <w:tc>
          <w:tcPr>
            <w:tcW w:w="1617" w:type="dxa"/>
            <w:gridSpan w:val="2"/>
            <w:tcBorders>
              <w:top w:val="single" w:sz="8" w:space="0" w:color="auto"/>
              <w:left w:val="nil"/>
              <w:bottom w:val="single" w:sz="4" w:space="0" w:color="auto"/>
              <w:right w:val="nil"/>
            </w:tcBorders>
            <w:shd w:val="clear" w:color="auto" w:fill="auto"/>
            <w:noWrap/>
            <w:vAlign w:val="bottom"/>
            <w:hideMark/>
          </w:tcPr>
          <w:p w14:paraId="5E47CBCE" w14:textId="77777777" w:rsidR="00DD5230" w:rsidRPr="00DD5230" w:rsidRDefault="0006256C" w:rsidP="00DD5230">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48</w:t>
            </w:r>
            <w:r w:rsidR="00DD5230" w:rsidRPr="00DD5230">
              <w:rPr>
                <w:rFonts w:ascii="Calibri" w:eastAsia="Times New Roman" w:hAnsi="Calibri" w:cs="Calibri"/>
                <w:sz w:val="20"/>
                <w:szCs w:val="20"/>
              </w:rPr>
              <w:t> </w:t>
            </w:r>
          </w:p>
        </w:tc>
        <w:tc>
          <w:tcPr>
            <w:tcW w:w="607" w:type="dxa"/>
            <w:gridSpan w:val="2"/>
            <w:vMerge w:val="restart"/>
            <w:tcBorders>
              <w:top w:val="single" w:sz="8" w:space="0" w:color="auto"/>
              <w:left w:val="nil"/>
              <w:bottom w:val="single" w:sz="4" w:space="0" w:color="000000"/>
              <w:right w:val="single" w:sz="4" w:space="0" w:color="000000"/>
            </w:tcBorders>
            <w:shd w:val="clear" w:color="auto" w:fill="auto"/>
            <w:noWrap/>
            <w:vAlign w:val="bottom"/>
            <w:hideMark/>
          </w:tcPr>
          <w:p w14:paraId="03627C66" w14:textId="77777777" w:rsidR="00DD5230" w:rsidRPr="00DD5230" w:rsidRDefault="00DD5230" w:rsidP="00DD5230">
            <w:pPr>
              <w:spacing w:after="0" w:line="240" w:lineRule="auto"/>
              <w:jc w:val="center"/>
              <w:rPr>
                <w:rFonts w:ascii="Calibri" w:eastAsia="Times New Roman" w:hAnsi="Calibri" w:cs="Calibri"/>
                <w:sz w:val="16"/>
                <w:szCs w:val="16"/>
              </w:rPr>
            </w:pPr>
            <w:r w:rsidRPr="00DD5230">
              <w:rPr>
                <w:rFonts w:ascii="Calibri" w:eastAsia="Times New Roman" w:hAnsi="Calibri" w:cs="Calibri"/>
                <w:sz w:val="16"/>
                <w:szCs w:val="16"/>
              </w:rPr>
              <w:t> </w:t>
            </w:r>
          </w:p>
        </w:tc>
        <w:tc>
          <w:tcPr>
            <w:tcW w:w="272" w:type="dxa"/>
            <w:tcBorders>
              <w:top w:val="single" w:sz="8" w:space="0" w:color="auto"/>
              <w:left w:val="nil"/>
              <w:bottom w:val="nil"/>
              <w:right w:val="nil"/>
            </w:tcBorders>
            <w:shd w:val="clear" w:color="auto" w:fill="auto"/>
            <w:noWrap/>
            <w:vAlign w:val="bottom"/>
            <w:hideMark/>
          </w:tcPr>
          <w:p w14:paraId="744B115E" w14:textId="77777777" w:rsidR="00DD5230" w:rsidRPr="00DD5230" w:rsidRDefault="00DD5230" w:rsidP="00DD5230">
            <w:pPr>
              <w:spacing w:after="0" w:line="240" w:lineRule="auto"/>
              <w:rPr>
                <w:rFonts w:ascii="Calibri" w:eastAsia="Times New Roman" w:hAnsi="Calibri" w:cs="Calibri"/>
                <w:color w:val="FFFFFF"/>
                <w:sz w:val="16"/>
                <w:szCs w:val="16"/>
              </w:rPr>
            </w:pPr>
            <w:r w:rsidRPr="00DD5230">
              <w:rPr>
                <w:rFonts w:ascii="Calibri" w:eastAsia="Times New Roman" w:hAnsi="Calibri" w:cs="Calibri"/>
                <w:color w:val="FFFFFF"/>
                <w:sz w:val="16"/>
                <w:szCs w:val="16"/>
              </w:rPr>
              <w:t> </w:t>
            </w:r>
          </w:p>
        </w:tc>
        <w:tc>
          <w:tcPr>
            <w:tcW w:w="1324" w:type="dxa"/>
            <w:gridSpan w:val="2"/>
            <w:tcBorders>
              <w:top w:val="single" w:sz="8" w:space="0" w:color="auto"/>
              <w:left w:val="nil"/>
              <w:bottom w:val="single" w:sz="4" w:space="0" w:color="auto"/>
              <w:right w:val="nil"/>
            </w:tcBorders>
            <w:shd w:val="clear" w:color="auto" w:fill="auto"/>
            <w:noWrap/>
            <w:vAlign w:val="bottom"/>
            <w:hideMark/>
          </w:tcPr>
          <w:p w14:paraId="7EE64BD0" w14:textId="77777777" w:rsidR="00DD5230" w:rsidRPr="00DD5230" w:rsidRDefault="0006256C" w:rsidP="00DD5230">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Quarterly</w:t>
            </w:r>
            <w:r w:rsidR="00DD5230" w:rsidRPr="00DD5230">
              <w:rPr>
                <w:rFonts w:ascii="Calibri" w:eastAsia="Times New Roman" w:hAnsi="Calibri" w:cs="Calibri"/>
                <w:sz w:val="20"/>
                <w:szCs w:val="20"/>
              </w:rPr>
              <w:t> </w:t>
            </w:r>
          </w:p>
        </w:tc>
        <w:tc>
          <w:tcPr>
            <w:tcW w:w="1557" w:type="dxa"/>
            <w:gridSpan w:val="2"/>
            <w:tcBorders>
              <w:top w:val="single" w:sz="8" w:space="0" w:color="auto"/>
              <w:left w:val="nil"/>
              <w:bottom w:val="nil"/>
              <w:right w:val="nil"/>
            </w:tcBorders>
            <w:shd w:val="clear" w:color="auto" w:fill="auto"/>
            <w:noWrap/>
            <w:vAlign w:val="bottom"/>
            <w:hideMark/>
          </w:tcPr>
          <w:p w14:paraId="63F776C0" w14:textId="77777777" w:rsidR="00DD5230" w:rsidRPr="00DD5230" w:rsidRDefault="00DD5230" w:rsidP="00DD5230">
            <w:pPr>
              <w:spacing w:after="0" w:line="240" w:lineRule="auto"/>
              <w:jc w:val="center"/>
              <w:rPr>
                <w:rFonts w:ascii="Calibri" w:eastAsia="Times New Roman" w:hAnsi="Calibri" w:cs="Calibri"/>
                <w:sz w:val="16"/>
                <w:szCs w:val="16"/>
              </w:rPr>
            </w:pPr>
            <w:r w:rsidRPr="00DD5230">
              <w:rPr>
                <w:rFonts w:ascii="Calibri" w:eastAsia="Times New Roman" w:hAnsi="Calibri" w:cs="Calibri"/>
                <w:sz w:val="16"/>
                <w:szCs w:val="16"/>
              </w:rPr>
              <w:t>Payments of</w:t>
            </w:r>
          </w:p>
        </w:tc>
        <w:tc>
          <w:tcPr>
            <w:tcW w:w="1054" w:type="dxa"/>
            <w:gridSpan w:val="2"/>
            <w:tcBorders>
              <w:top w:val="single" w:sz="8" w:space="0" w:color="auto"/>
              <w:left w:val="nil"/>
              <w:bottom w:val="single" w:sz="4" w:space="0" w:color="auto"/>
              <w:right w:val="nil"/>
            </w:tcBorders>
            <w:shd w:val="clear" w:color="auto" w:fill="auto"/>
            <w:noWrap/>
            <w:vAlign w:val="bottom"/>
            <w:hideMark/>
          </w:tcPr>
          <w:p w14:paraId="27939E42" w14:textId="36651410" w:rsidR="00DD5230" w:rsidRPr="00361A5A" w:rsidRDefault="0091791B" w:rsidP="00697D16">
            <w:pPr>
              <w:spacing w:after="0" w:line="240" w:lineRule="auto"/>
              <w:ind w:right="-98"/>
              <w:jc w:val="center"/>
              <w:rPr>
                <w:rFonts w:ascii="Calibri" w:eastAsia="Times New Roman" w:hAnsi="Calibri" w:cs="Calibri"/>
                <w:sz w:val="16"/>
                <w:szCs w:val="16"/>
              </w:rPr>
            </w:pPr>
            <w:r w:rsidRPr="00361A5A">
              <w:rPr>
                <w:rFonts w:ascii="Calibri" w:eastAsia="Times New Roman" w:hAnsi="Calibri" w:cs="Calibri"/>
                <w:sz w:val="16"/>
                <w:szCs w:val="16"/>
              </w:rPr>
              <w:t>$</w:t>
            </w:r>
            <w:del w:id="0" w:author="Brian Shea" w:date="2020-09-10T11:00:00Z">
              <w:r w:rsidRPr="00361A5A" w:rsidDel="00697D16">
                <w:rPr>
                  <w:rFonts w:ascii="Calibri" w:eastAsia="Times New Roman" w:hAnsi="Calibri" w:cs="Calibri"/>
                  <w:sz w:val="16"/>
                  <w:szCs w:val="16"/>
                </w:rPr>
                <w:delText>15,937.18</w:delText>
              </w:r>
            </w:del>
            <w:ins w:id="1" w:author="Brian Shea" w:date="2020-09-10T11:01:00Z">
              <w:r w:rsidR="00697D16">
                <w:rPr>
                  <w:rFonts w:ascii="Calibri" w:eastAsia="Times New Roman" w:hAnsi="Calibri" w:cs="Calibri"/>
                  <w:sz w:val="16"/>
                  <w:szCs w:val="16"/>
                </w:rPr>
                <w:t>16,252.98</w:t>
              </w:r>
            </w:ins>
          </w:p>
        </w:tc>
        <w:tc>
          <w:tcPr>
            <w:tcW w:w="2252" w:type="dxa"/>
            <w:gridSpan w:val="3"/>
            <w:tcBorders>
              <w:top w:val="single" w:sz="8" w:space="0" w:color="auto"/>
              <w:left w:val="single" w:sz="4" w:space="0" w:color="auto"/>
              <w:bottom w:val="single" w:sz="4" w:space="0" w:color="auto"/>
              <w:right w:val="single" w:sz="8" w:space="0" w:color="000000"/>
            </w:tcBorders>
            <w:shd w:val="clear" w:color="auto" w:fill="auto"/>
            <w:noWrap/>
            <w:vAlign w:val="bottom"/>
            <w:hideMark/>
          </w:tcPr>
          <w:p w14:paraId="652B2324" w14:textId="77777777" w:rsidR="00DD5230" w:rsidRPr="00DD5230" w:rsidRDefault="0006256C" w:rsidP="00DD5230">
            <w:pPr>
              <w:spacing w:after="0" w:line="240" w:lineRule="auto"/>
              <w:jc w:val="center"/>
              <w:rPr>
                <w:rFonts w:ascii="Calibri" w:eastAsia="Times New Roman" w:hAnsi="Calibri" w:cs="Calibri"/>
                <w:color w:val="FFFFFF"/>
                <w:sz w:val="24"/>
                <w:szCs w:val="24"/>
              </w:rPr>
            </w:pPr>
            <w:proofErr w:type="spellStart"/>
            <w:r>
              <w:rPr>
                <w:rFonts w:ascii="Calibri" w:eastAsia="Times New Roman" w:hAnsi="Calibri" w:cs="Calibri"/>
                <w:color w:val="FFFFFF"/>
                <w:sz w:val="24"/>
                <w:szCs w:val="24"/>
              </w:rPr>
              <w:t>NATax</w:t>
            </w:r>
            <w:proofErr w:type="spellEnd"/>
            <w:r>
              <w:rPr>
                <w:rFonts w:ascii="Calibri" w:eastAsia="Times New Roman" w:hAnsi="Calibri" w:cs="Calibri"/>
                <w:color w:val="FFFFFF"/>
                <w:sz w:val="24"/>
                <w:szCs w:val="24"/>
              </w:rPr>
              <w:t xml:space="preserve"> T</w:t>
            </w:r>
            <w:r w:rsidR="00DD5230" w:rsidRPr="00DD5230">
              <w:rPr>
                <w:rFonts w:ascii="Calibri" w:eastAsia="Times New Roman" w:hAnsi="Calibri" w:cs="Calibri"/>
                <w:color w:val="FFFFFF"/>
                <w:sz w:val="24"/>
                <w:szCs w:val="24"/>
              </w:rPr>
              <w:t>0</w:t>
            </w:r>
          </w:p>
        </w:tc>
      </w:tr>
      <w:tr w:rsidR="00DD5230" w:rsidRPr="00DD5230" w14:paraId="347A883E" w14:textId="77777777" w:rsidTr="00AA2B1A">
        <w:trPr>
          <w:trHeight w:val="192"/>
        </w:trPr>
        <w:tc>
          <w:tcPr>
            <w:tcW w:w="3197" w:type="dxa"/>
            <w:gridSpan w:val="4"/>
            <w:tcBorders>
              <w:top w:val="nil"/>
              <w:left w:val="single" w:sz="8" w:space="0" w:color="auto"/>
              <w:bottom w:val="single" w:sz="4" w:space="0" w:color="auto"/>
              <w:right w:val="nil"/>
            </w:tcBorders>
            <w:shd w:val="clear" w:color="auto" w:fill="auto"/>
            <w:noWrap/>
            <w:vAlign w:val="bottom"/>
            <w:hideMark/>
          </w:tcPr>
          <w:p w14:paraId="0B9A3FF6" w14:textId="77777777" w:rsidR="00DD5230" w:rsidRPr="00DD5230" w:rsidRDefault="00DD5230" w:rsidP="00DD5230">
            <w:pPr>
              <w:spacing w:after="0" w:line="240" w:lineRule="auto"/>
              <w:jc w:val="center"/>
              <w:rPr>
                <w:rFonts w:ascii="Calibri" w:eastAsia="Times New Roman" w:hAnsi="Calibri" w:cs="Calibri"/>
                <w:sz w:val="16"/>
                <w:szCs w:val="16"/>
              </w:rPr>
            </w:pPr>
            <w:r w:rsidRPr="00DD5230">
              <w:rPr>
                <w:rFonts w:ascii="Calibri" w:eastAsia="Times New Roman" w:hAnsi="Calibri" w:cs="Calibri"/>
                <w:sz w:val="16"/>
                <w:szCs w:val="16"/>
              </w:rPr>
              <w:t> </w:t>
            </w:r>
          </w:p>
        </w:tc>
        <w:tc>
          <w:tcPr>
            <w:tcW w:w="1617" w:type="dxa"/>
            <w:gridSpan w:val="2"/>
            <w:tcBorders>
              <w:top w:val="single" w:sz="4" w:space="0" w:color="auto"/>
              <w:left w:val="nil"/>
              <w:bottom w:val="single" w:sz="4" w:space="0" w:color="auto"/>
              <w:right w:val="nil"/>
            </w:tcBorders>
            <w:shd w:val="clear" w:color="auto" w:fill="auto"/>
            <w:noWrap/>
            <w:hideMark/>
          </w:tcPr>
          <w:p w14:paraId="379464DC" w14:textId="77777777" w:rsidR="00DD5230" w:rsidRPr="00DD5230" w:rsidRDefault="00DD5230" w:rsidP="00DD5230">
            <w:pPr>
              <w:spacing w:after="0" w:line="240" w:lineRule="auto"/>
              <w:jc w:val="center"/>
              <w:rPr>
                <w:rFonts w:ascii="Calibri" w:eastAsia="Times New Roman" w:hAnsi="Calibri" w:cs="Calibri"/>
                <w:sz w:val="12"/>
                <w:szCs w:val="12"/>
              </w:rPr>
            </w:pPr>
            <w:r w:rsidRPr="00DD5230">
              <w:rPr>
                <w:rFonts w:ascii="Calibri" w:eastAsia="Times New Roman" w:hAnsi="Calibri" w:cs="Calibri"/>
                <w:sz w:val="12"/>
                <w:szCs w:val="12"/>
              </w:rPr>
              <w:t>(mos.)</w:t>
            </w:r>
          </w:p>
        </w:tc>
        <w:tc>
          <w:tcPr>
            <w:tcW w:w="607" w:type="dxa"/>
            <w:gridSpan w:val="2"/>
            <w:vMerge/>
            <w:tcBorders>
              <w:top w:val="single" w:sz="8" w:space="0" w:color="auto"/>
              <w:left w:val="nil"/>
              <w:bottom w:val="single" w:sz="4" w:space="0" w:color="000000"/>
              <w:right w:val="single" w:sz="4" w:space="0" w:color="000000"/>
            </w:tcBorders>
            <w:vAlign w:val="center"/>
            <w:hideMark/>
          </w:tcPr>
          <w:p w14:paraId="52EE1101" w14:textId="77777777" w:rsidR="00DD5230" w:rsidRPr="00DD5230" w:rsidRDefault="00DD5230" w:rsidP="00DD5230">
            <w:pPr>
              <w:spacing w:after="0" w:line="240" w:lineRule="auto"/>
              <w:rPr>
                <w:rFonts w:ascii="Calibri" w:eastAsia="Times New Roman" w:hAnsi="Calibri" w:cs="Calibri"/>
                <w:sz w:val="16"/>
                <w:szCs w:val="16"/>
              </w:rPr>
            </w:pPr>
          </w:p>
        </w:tc>
        <w:tc>
          <w:tcPr>
            <w:tcW w:w="4207" w:type="dxa"/>
            <w:gridSpan w:val="7"/>
            <w:tcBorders>
              <w:top w:val="nil"/>
              <w:left w:val="nil"/>
              <w:bottom w:val="single" w:sz="4" w:space="0" w:color="auto"/>
              <w:right w:val="single" w:sz="4" w:space="0" w:color="000000"/>
            </w:tcBorders>
            <w:shd w:val="clear" w:color="auto" w:fill="auto"/>
            <w:noWrap/>
            <w:hideMark/>
          </w:tcPr>
          <w:p w14:paraId="120F3F57" w14:textId="354CF824" w:rsidR="00DD5230" w:rsidRPr="00DD5230" w:rsidRDefault="00DD5230" w:rsidP="00DD5230">
            <w:pPr>
              <w:spacing w:after="0" w:line="240" w:lineRule="auto"/>
              <w:jc w:val="center"/>
              <w:rPr>
                <w:rFonts w:ascii="Calibri" w:eastAsia="Times New Roman" w:hAnsi="Calibri" w:cs="Calibri"/>
                <w:sz w:val="12"/>
                <w:szCs w:val="12"/>
              </w:rPr>
            </w:pPr>
            <w:r w:rsidRPr="00DD5230">
              <w:rPr>
                <w:rFonts w:ascii="Calibri" w:eastAsia="Times New Roman" w:hAnsi="Calibri" w:cs="Calibri"/>
                <w:sz w:val="12"/>
                <w:szCs w:val="12"/>
              </w:rPr>
              <w:t xml:space="preserve">Agreement Payment Period is </w:t>
            </w:r>
            <w:r w:rsidR="00B8375B">
              <w:rPr>
                <w:rFonts w:ascii="Calibri" w:eastAsia="Times New Roman" w:hAnsi="Calibri" w:cs="Calibri"/>
                <w:sz w:val="12"/>
                <w:szCs w:val="12"/>
              </w:rPr>
              <w:t>Quarterly</w:t>
            </w:r>
          </w:p>
        </w:tc>
        <w:tc>
          <w:tcPr>
            <w:tcW w:w="2252" w:type="dxa"/>
            <w:gridSpan w:val="3"/>
            <w:tcBorders>
              <w:top w:val="single" w:sz="4" w:space="0" w:color="auto"/>
              <w:left w:val="nil"/>
              <w:bottom w:val="single" w:sz="4" w:space="0" w:color="auto"/>
              <w:right w:val="single" w:sz="8" w:space="0" w:color="000000"/>
            </w:tcBorders>
            <w:shd w:val="clear" w:color="auto" w:fill="auto"/>
            <w:noWrap/>
            <w:hideMark/>
          </w:tcPr>
          <w:p w14:paraId="6DFD9643" w14:textId="64D859D6" w:rsidR="00DD5230" w:rsidRPr="00DD5230" w:rsidRDefault="00DD5230" w:rsidP="00DD5230">
            <w:pPr>
              <w:spacing w:after="0" w:line="240" w:lineRule="auto"/>
              <w:jc w:val="center"/>
              <w:rPr>
                <w:rFonts w:ascii="Calibri" w:eastAsia="Times New Roman" w:hAnsi="Calibri" w:cs="Calibri"/>
                <w:sz w:val="12"/>
                <w:szCs w:val="12"/>
              </w:rPr>
            </w:pPr>
          </w:p>
        </w:tc>
      </w:tr>
      <w:tr w:rsidR="00DD5230" w:rsidRPr="00DD5230" w14:paraId="2DBBF019" w14:textId="77777777" w:rsidTr="00AA2B1A">
        <w:trPr>
          <w:trHeight w:val="272"/>
        </w:trPr>
        <w:tc>
          <w:tcPr>
            <w:tcW w:w="1721" w:type="dxa"/>
            <w:gridSpan w:val="3"/>
            <w:tcBorders>
              <w:top w:val="single" w:sz="4" w:space="0" w:color="auto"/>
              <w:left w:val="single" w:sz="8" w:space="0" w:color="auto"/>
              <w:bottom w:val="nil"/>
              <w:right w:val="nil"/>
            </w:tcBorders>
            <w:shd w:val="clear" w:color="auto" w:fill="auto"/>
            <w:noWrap/>
            <w:vAlign w:val="center"/>
            <w:hideMark/>
          </w:tcPr>
          <w:p w14:paraId="5BC98EC2" w14:textId="77777777" w:rsidR="00DD5230" w:rsidRPr="00DD5230" w:rsidRDefault="00DD5230" w:rsidP="00DD5230">
            <w:pPr>
              <w:spacing w:after="0" w:line="240" w:lineRule="auto"/>
              <w:rPr>
                <w:rFonts w:ascii="Calibri" w:eastAsia="Times New Roman" w:hAnsi="Calibri" w:cs="Calibri"/>
                <w:color w:val="000000"/>
                <w:sz w:val="15"/>
                <w:szCs w:val="15"/>
              </w:rPr>
            </w:pPr>
            <w:r w:rsidRPr="00DD5230">
              <w:rPr>
                <w:rFonts w:ascii="Calibri" w:eastAsia="Times New Roman" w:hAnsi="Calibri" w:cs="Calibri"/>
                <w:color w:val="000000"/>
                <w:sz w:val="15"/>
                <w:szCs w:val="15"/>
              </w:rPr>
              <w:t>Payment includes</w:t>
            </w:r>
          </w:p>
        </w:tc>
        <w:tc>
          <w:tcPr>
            <w:tcW w:w="1476" w:type="dxa"/>
            <w:tcBorders>
              <w:top w:val="nil"/>
              <w:left w:val="nil"/>
              <w:bottom w:val="single" w:sz="4" w:space="0" w:color="auto"/>
              <w:right w:val="nil"/>
            </w:tcBorders>
            <w:shd w:val="clear" w:color="auto" w:fill="auto"/>
            <w:noWrap/>
            <w:vAlign w:val="center"/>
            <w:hideMark/>
          </w:tcPr>
          <w:p w14:paraId="5E769951" w14:textId="77777777" w:rsidR="00DD5230" w:rsidRPr="00DD5230" w:rsidRDefault="00D43FDC" w:rsidP="00DD5230">
            <w:pPr>
              <w:spacing w:after="0" w:line="240" w:lineRule="auto"/>
              <w:jc w:val="center"/>
              <w:rPr>
                <w:rFonts w:ascii="Calibri" w:eastAsia="Times New Roman" w:hAnsi="Calibri" w:cs="Calibri"/>
                <w:color w:val="000000"/>
              </w:rPr>
            </w:pPr>
            <w:r>
              <w:rPr>
                <w:rFonts w:ascii="Calibri" w:eastAsia="Times New Roman" w:hAnsi="Calibri" w:cs="Calibri"/>
                <w:color w:val="000000"/>
              </w:rPr>
              <w:t>0</w:t>
            </w:r>
            <w:r w:rsidR="00DD5230" w:rsidRPr="00DD5230">
              <w:rPr>
                <w:rFonts w:ascii="Calibri" w:eastAsia="Times New Roman" w:hAnsi="Calibri" w:cs="Calibri"/>
                <w:color w:val="000000"/>
              </w:rPr>
              <w:t> </w:t>
            </w:r>
          </w:p>
        </w:tc>
        <w:tc>
          <w:tcPr>
            <w:tcW w:w="2224" w:type="dxa"/>
            <w:gridSpan w:val="4"/>
            <w:tcBorders>
              <w:top w:val="single" w:sz="4" w:space="0" w:color="auto"/>
              <w:left w:val="nil"/>
              <w:bottom w:val="nil"/>
              <w:right w:val="single" w:sz="4" w:space="0" w:color="000000"/>
            </w:tcBorders>
            <w:shd w:val="clear" w:color="auto" w:fill="auto"/>
            <w:noWrap/>
            <w:vAlign w:val="center"/>
            <w:hideMark/>
          </w:tcPr>
          <w:p w14:paraId="06E4A766" w14:textId="77777777" w:rsidR="00DD5230" w:rsidRPr="00DD5230" w:rsidRDefault="00DD5230" w:rsidP="00DD5230">
            <w:pPr>
              <w:spacing w:after="0" w:line="240" w:lineRule="auto"/>
              <w:rPr>
                <w:rFonts w:ascii="Calibri" w:eastAsia="Times New Roman" w:hAnsi="Calibri" w:cs="Calibri"/>
                <w:color w:val="000000"/>
                <w:sz w:val="15"/>
                <w:szCs w:val="15"/>
              </w:rPr>
            </w:pPr>
            <w:r w:rsidRPr="00DD5230">
              <w:rPr>
                <w:rFonts w:ascii="Calibri" w:eastAsia="Times New Roman" w:hAnsi="Calibri" w:cs="Calibri"/>
                <w:color w:val="000000"/>
                <w:sz w:val="15"/>
                <w:szCs w:val="15"/>
              </w:rPr>
              <w:t>B&amp;W images per month</w:t>
            </w:r>
          </w:p>
        </w:tc>
        <w:tc>
          <w:tcPr>
            <w:tcW w:w="1596" w:type="dxa"/>
            <w:gridSpan w:val="3"/>
            <w:tcBorders>
              <w:top w:val="single" w:sz="4" w:space="0" w:color="auto"/>
              <w:left w:val="nil"/>
              <w:bottom w:val="nil"/>
              <w:right w:val="nil"/>
            </w:tcBorders>
            <w:shd w:val="clear" w:color="auto" w:fill="auto"/>
            <w:noWrap/>
            <w:vAlign w:val="center"/>
            <w:hideMark/>
          </w:tcPr>
          <w:p w14:paraId="0CF6A7E9" w14:textId="77777777" w:rsidR="00DD5230" w:rsidRPr="00DD5230" w:rsidRDefault="00DD5230" w:rsidP="00DD5230">
            <w:pPr>
              <w:spacing w:after="0" w:line="240" w:lineRule="auto"/>
              <w:rPr>
                <w:rFonts w:ascii="Calibri" w:eastAsia="Times New Roman" w:hAnsi="Calibri" w:cs="Calibri"/>
                <w:color w:val="000000"/>
                <w:sz w:val="15"/>
                <w:szCs w:val="15"/>
              </w:rPr>
            </w:pPr>
            <w:r w:rsidRPr="00DD5230">
              <w:rPr>
                <w:rFonts w:ascii="Calibri" w:eastAsia="Times New Roman" w:hAnsi="Calibri" w:cs="Calibri"/>
                <w:color w:val="000000"/>
                <w:sz w:val="15"/>
                <w:szCs w:val="15"/>
              </w:rPr>
              <w:t>Excess images billed</w:t>
            </w:r>
          </w:p>
        </w:tc>
        <w:tc>
          <w:tcPr>
            <w:tcW w:w="717" w:type="dxa"/>
            <w:tcBorders>
              <w:top w:val="nil"/>
              <w:left w:val="nil"/>
              <w:bottom w:val="single" w:sz="4" w:space="0" w:color="auto"/>
              <w:right w:val="nil"/>
            </w:tcBorders>
            <w:shd w:val="clear" w:color="000000" w:fill="FFFFFF"/>
            <w:noWrap/>
            <w:vAlign w:val="center"/>
            <w:hideMark/>
          </w:tcPr>
          <w:p w14:paraId="6D943D6E" w14:textId="77777777" w:rsidR="00DD5230" w:rsidRPr="00DD5230" w:rsidRDefault="00DD5230" w:rsidP="00DD5230">
            <w:pPr>
              <w:spacing w:after="0" w:line="240" w:lineRule="auto"/>
              <w:jc w:val="center"/>
              <w:rPr>
                <w:rFonts w:ascii="Calibri" w:eastAsia="Times New Roman" w:hAnsi="Calibri" w:cs="Calibri"/>
                <w:color w:val="000000"/>
                <w:sz w:val="20"/>
                <w:szCs w:val="20"/>
              </w:rPr>
            </w:pPr>
            <w:r w:rsidRPr="00DD5230">
              <w:rPr>
                <w:rFonts w:ascii="Calibri" w:eastAsia="Times New Roman" w:hAnsi="Calibri" w:cs="Calibri"/>
                <w:color w:val="000000"/>
                <w:sz w:val="20"/>
                <w:szCs w:val="20"/>
              </w:rPr>
              <w:t> </w:t>
            </w:r>
          </w:p>
        </w:tc>
        <w:tc>
          <w:tcPr>
            <w:tcW w:w="840" w:type="dxa"/>
            <w:tcBorders>
              <w:top w:val="nil"/>
              <w:left w:val="nil"/>
              <w:bottom w:val="nil"/>
              <w:right w:val="nil"/>
            </w:tcBorders>
            <w:shd w:val="clear" w:color="auto" w:fill="auto"/>
            <w:noWrap/>
            <w:vAlign w:val="center"/>
            <w:hideMark/>
          </w:tcPr>
          <w:p w14:paraId="6B05901B" w14:textId="77777777" w:rsidR="00DD5230" w:rsidRPr="00DD5230" w:rsidRDefault="00DD5230" w:rsidP="00DD5230">
            <w:pPr>
              <w:spacing w:after="0" w:line="240" w:lineRule="auto"/>
              <w:rPr>
                <w:rFonts w:ascii="Calibri" w:eastAsia="Times New Roman" w:hAnsi="Calibri" w:cs="Calibri"/>
                <w:color w:val="000000"/>
                <w:sz w:val="15"/>
                <w:szCs w:val="15"/>
              </w:rPr>
            </w:pPr>
            <w:r w:rsidRPr="00DD5230">
              <w:rPr>
                <w:rFonts w:ascii="Calibri" w:eastAsia="Times New Roman" w:hAnsi="Calibri" w:cs="Calibri"/>
                <w:color w:val="000000"/>
                <w:sz w:val="15"/>
                <w:szCs w:val="15"/>
              </w:rPr>
              <w:t>@</w:t>
            </w:r>
          </w:p>
        </w:tc>
        <w:tc>
          <w:tcPr>
            <w:tcW w:w="1054" w:type="dxa"/>
            <w:gridSpan w:val="2"/>
            <w:tcBorders>
              <w:top w:val="single" w:sz="4" w:space="0" w:color="auto"/>
              <w:left w:val="nil"/>
              <w:bottom w:val="single" w:sz="4" w:space="0" w:color="auto"/>
              <w:right w:val="nil"/>
            </w:tcBorders>
            <w:shd w:val="clear" w:color="auto" w:fill="auto"/>
            <w:noWrap/>
            <w:vAlign w:val="center"/>
            <w:hideMark/>
          </w:tcPr>
          <w:p w14:paraId="4F76526B" w14:textId="77777777" w:rsidR="00DD5230" w:rsidRPr="00DD5230" w:rsidRDefault="00D43FDC" w:rsidP="00DD523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$0.0032</w:t>
            </w:r>
            <w:r w:rsidR="00DD5230" w:rsidRPr="00DD5230">
              <w:rPr>
                <w:rFonts w:ascii="Calibri" w:eastAsia="Times New Roman" w:hAnsi="Calibri" w:cs="Calibri"/>
                <w:color w:val="000000"/>
                <w:sz w:val="20"/>
                <w:szCs w:val="20"/>
              </w:rPr>
              <w:t> </w:t>
            </w:r>
          </w:p>
        </w:tc>
        <w:tc>
          <w:tcPr>
            <w:tcW w:w="2252" w:type="dxa"/>
            <w:gridSpan w:val="3"/>
            <w:tcBorders>
              <w:top w:val="single" w:sz="4" w:space="0" w:color="auto"/>
              <w:left w:val="nil"/>
              <w:bottom w:val="nil"/>
              <w:right w:val="single" w:sz="8" w:space="0" w:color="000000"/>
            </w:tcBorders>
            <w:shd w:val="clear" w:color="auto" w:fill="auto"/>
            <w:noWrap/>
            <w:vAlign w:val="center"/>
            <w:hideMark/>
          </w:tcPr>
          <w:p w14:paraId="0944C165" w14:textId="77777777" w:rsidR="00DD5230" w:rsidRPr="00DD5230" w:rsidRDefault="00DD5230" w:rsidP="00DD5230">
            <w:pPr>
              <w:spacing w:after="0" w:line="240" w:lineRule="auto"/>
              <w:rPr>
                <w:rFonts w:ascii="Calibri" w:eastAsia="Times New Roman" w:hAnsi="Calibri" w:cs="Calibri"/>
                <w:color w:val="000000"/>
                <w:sz w:val="15"/>
                <w:szCs w:val="15"/>
              </w:rPr>
            </w:pPr>
            <w:r w:rsidRPr="00DD5230">
              <w:rPr>
                <w:rFonts w:ascii="Calibri" w:eastAsia="Times New Roman" w:hAnsi="Calibri" w:cs="Calibri"/>
                <w:color w:val="000000"/>
                <w:sz w:val="15"/>
                <w:szCs w:val="15"/>
              </w:rPr>
              <w:t>per B&amp;W image</w:t>
            </w:r>
          </w:p>
        </w:tc>
      </w:tr>
      <w:tr w:rsidR="00DD5230" w:rsidRPr="00DD5230" w14:paraId="506C87EB" w14:textId="77777777" w:rsidTr="00AA2B1A">
        <w:trPr>
          <w:trHeight w:val="272"/>
        </w:trPr>
        <w:tc>
          <w:tcPr>
            <w:tcW w:w="1721" w:type="dxa"/>
            <w:gridSpan w:val="3"/>
            <w:tcBorders>
              <w:top w:val="nil"/>
              <w:left w:val="single" w:sz="8" w:space="0" w:color="auto"/>
              <w:bottom w:val="nil"/>
              <w:right w:val="nil"/>
            </w:tcBorders>
            <w:shd w:val="clear" w:color="auto" w:fill="auto"/>
            <w:noWrap/>
            <w:vAlign w:val="center"/>
            <w:hideMark/>
          </w:tcPr>
          <w:p w14:paraId="1DF6AF99" w14:textId="77777777" w:rsidR="00DD5230" w:rsidRPr="00DD5230" w:rsidRDefault="00DD5230" w:rsidP="00DD5230">
            <w:pPr>
              <w:spacing w:after="0" w:line="240" w:lineRule="auto"/>
              <w:rPr>
                <w:rFonts w:ascii="Calibri" w:eastAsia="Times New Roman" w:hAnsi="Calibri" w:cs="Calibri"/>
                <w:color w:val="000000"/>
                <w:sz w:val="15"/>
                <w:szCs w:val="15"/>
              </w:rPr>
            </w:pPr>
            <w:r w:rsidRPr="00DD5230">
              <w:rPr>
                <w:rFonts w:ascii="Calibri" w:eastAsia="Times New Roman" w:hAnsi="Calibri" w:cs="Calibri"/>
                <w:color w:val="000000"/>
                <w:sz w:val="15"/>
                <w:szCs w:val="15"/>
              </w:rPr>
              <w:t>Payment includes</w:t>
            </w:r>
          </w:p>
        </w:tc>
        <w:tc>
          <w:tcPr>
            <w:tcW w:w="1476" w:type="dxa"/>
            <w:tcBorders>
              <w:top w:val="nil"/>
              <w:left w:val="nil"/>
              <w:bottom w:val="single" w:sz="4" w:space="0" w:color="auto"/>
              <w:right w:val="nil"/>
            </w:tcBorders>
            <w:shd w:val="clear" w:color="auto" w:fill="auto"/>
            <w:noWrap/>
            <w:vAlign w:val="center"/>
            <w:hideMark/>
          </w:tcPr>
          <w:p w14:paraId="1BBB431F" w14:textId="77777777" w:rsidR="00DD5230" w:rsidRPr="00DD5230" w:rsidRDefault="00D43FDC" w:rsidP="00DD5230">
            <w:pPr>
              <w:spacing w:after="0" w:line="240" w:lineRule="auto"/>
              <w:jc w:val="center"/>
              <w:rPr>
                <w:rFonts w:ascii="Calibri" w:eastAsia="Times New Roman" w:hAnsi="Calibri" w:cs="Calibri"/>
                <w:color w:val="000000"/>
              </w:rPr>
            </w:pPr>
            <w:r>
              <w:rPr>
                <w:rFonts w:ascii="Calibri" w:eastAsia="Times New Roman" w:hAnsi="Calibri" w:cs="Calibri"/>
                <w:color w:val="000000"/>
              </w:rPr>
              <w:t>0</w:t>
            </w:r>
            <w:r w:rsidR="00DD5230" w:rsidRPr="00DD5230">
              <w:rPr>
                <w:rFonts w:ascii="Calibri" w:eastAsia="Times New Roman" w:hAnsi="Calibri" w:cs="Calibri"/>
                <w:color w:val="000000"/>
              </w:rPr>
              <w:t> </w:t>
            </w:r>
          </w:p>
        </w:tc>
        <w:tc>
          <w:tcPr>
            <w:tcW w:w="2224" w:type="dxa"/>
            <w:gridSpan w:val="4"/>
            <w:tcBorders>
              <w:top w:val="nil"/>
              <w:left w:val="nil"/>
              <w:bottom w:val="nil"/>
              <w:right w:val="single" w:sz="4" w:space="0" w:color="000000"/>
            </w:tcBorders>
            <w:shd w:val="clear" w:color="auto" w:fill="auto"/>
            <w:noWrap/>
            <w:vAlign w:val="center"/>
            <w:hideMark/>
          </w:tcPr>
          <w:p w14:paraId="7A0ABB20" w14:textId="77777777" w:rsidR="00DD5230" w:rsidRPr="00DD5230" w:rsidRDefault="00DD5230" w:rsidP="00DD5230">
            <w:pPr>
              <w:spacing w:after="0" w:line="240" w:lineRule="auto"/>
              <w:rPr>
                <w:rFonts w:ascii="Calibri" w:eastAsia="Times New Roman" w:hAnsi="Calibri" w:cs="Calibri"/>
                <w:color w:val="000000"/>
                <w:sz w:val="15"/>
                <w:szCs w:val="15"/>
              </w:rPr>
            </w:pPr>
            <w:r w:rsidRPr="00DD5230">
              <w:rPr>
                <w:rFonts w:ascii="Calibri" w:eastAsia="Times New Roman" w:hAnsi="Calibri" w:cs="Calibri"/>
                <w:color w:val="000000"/>
                <w:sz w:val="15"/>
                <w:szCs w:val="15"/>
              </w:rPr>
              <w:t>Color images per month</w:t>
            </w:r>
          </w:p>
        </w:tc>
        <w:tc>
          <w:tcPr>
            <w:tcW w:w="1596" w:type="dxa"/>
            <w:gridSpan w:val="3"/>
            <w:tcBorders>
              <w:top w:val="nil"/>
              <w:left w:val="nil"/>
              <w:bottom w:val="nil"/>
              <w:right w:val="nil"/>
            </w:tcBorders>
            <w:shd w:val="clear" w:color="auto" w:fill="auto"/>
            <w:noWrap/>
            <w:vAlign w:val="center"/>
            <w:hideMark/>
          </w:tcPr>
          <w:p w14:paraId="08B9A3AE" w14:textId="77777777" w:rsidR="00DD5230" w:rsidRPr="00DD5230" w:rsidRDefault="00DD5230" w:rsidP="00DD5230">
            <w:pPr>
              <w:spacing w:after="0" w:line="240" w:lineRule="auto"/>
              <w:rPr>
                <w:rFonts w:ascii="Calibri" w:eastAsia="Times New Roman" w:hAnsi="Calibri" w:cs="Calibri"/>
                <w:color w:val="000000"/>
                <w:sz w:val="15"/>
                <w:szCs w:val="15"/>
              </w:rPr>
            </w:pPr>
            <w:r w:rsidRPr="00DD5230">
              <w:rPr>
                <w:rFonts w:ascii="Calibri" w:eastAsia="Times New Roman" w:hAnsi="Calibri" w:cs="Calibri"/>
                <w:color w:val="000000"/>
                <w:sz w:val="15"/>
                <w:szCs w:val="15"/>
              </w:rPr>
              <w:t>Excess images billed</w:t>
            </w:r>
          </w:p>
        </w:tc>
        <w:tc>
          <w:tcPr>
            <w:tcW w:w="717" w:type="dxa"/>
            <w:tcBorders>
              <w:top w:val="nil"/>
              <w:left w:val="nil"/>
              <w:bottom w:val="single" w:sz="4" w:space="0" w:color="auto"/>
              <w:right w:val="nil"/>
            </w:tcBorders>
            <w:shd w:val="clear" w:color="000000" w:fill="FFFFFF"/>
            <w:noWrap/>
            <w:vAlign w:val="center"/>
            <w:hideMark/>
          </w:tcPr>
          <w:p w14:paraId="54C8F0CC" w14:textId="77777777" w:rsidR="00DD5230" w:rsidRPr="00DD5230" w:rsidRDefault="00DD5230" w:rsidP="00DD5230">
            <w:pPr>
              <w:spacing w:after="0" w:line="240" w:lineRule="auto"/>
              <w:jc w:val="center"/>
              <w:rPr>
                <w:rFonts w:ascii="Calibri" w:eastAsia="Times New Roman" w:hAnsi="Calibri" w:cs="Calibri"/>
                <w:color w:val="000000"/>
                <w:sz w:val="20"/>
                <w:szCs w:val="20"/>
              </w:rPr>
            </w:pPr>
            <w:r w:rsidRPr="00DD5230">
              <w:rPr>
                <w:rFonts w:ascii="Calibri" w:eastAsia="Times New Roman" w:hAnsi="Calibri" w:cs="Calibri"/>
                <w:color w:val="000000"/>
                <w:sz w:val="20"/>
                <w:szCs w:val="20"/>
              </w:rPr>
              <w:t> </w:t>
            </w:r>
          </w:p>
        </w:tc>
        <w:tc>
          <w:tcPr>
            <w:tcW w:w="840" w:type="dxa"/>
            <w:tcBorders>
              <w:top w:val="nil"/>
              <w:left w:val="nil"/>
              <w:bottom w:val="nil"/>
              <w:right w:val="nil"/>
            </w:tcBorders>
            <w:shd w:val="clear" w:color="auto" w:fill="auto"/>
            <w:noWrap/>
            <w:vAlign w:val="center"/>
            <w:hideMark/>
          </w:tcPr>
          <w:p w14:paraId="3BCAB0DB" w14:textId="77777777" w:rsidR="00DD5230" w:rsidRPr="00DD5230" w:rsidRDefault="00DD5230" w:rsidP="00DD5230">
            <w:pPr>
              <w:spacing w:after="0" w:line="240" w:lineRule="auto"/>
              <w:rPr>
                <w:rFonts w:ascii="Calibri" w:eastAsia="Times New Roman" w:hAnsi="Calibri" w:cs="Calibri"/>
                <w:color w:val="000000"/>
                <w:sz w:val="15"/>
                <w:szCs w:val="15"/>
              </w:rPr>
            </w:pPr>
            <w:r w:rsidRPr="00DD5230">
              <w:rPr>
                <w:rFonts w:ascii="Calibri" w:eastAsia="Times New Roman" w:hAnsi="Calibri" w:cs="Calibri"/>
                <w:color w:val="000000"/>
                <w:sz w:val="15"/>
                <w:szCs w:val="15"/>
              </w:rPr>
              <w:t>@</w:t>
            </w:r>
          </w:p>
        </w:tc>
        <w:tc>
          <w:tcPr>
            <w:tcW w:w="1054" w:type="dxa"/>
            <w:gridSpan w:val="2"/>
            <w:tcBorders>
              <w:top w:val="nil"/>
              <w:left w:val="nil"/>
              <w:bottom w:val="single" w:sz="4" w:space="0" w:color="auto"/>
              <w:right w:val="nil"/>
            </w:tcBorders>
            <w:shd w:val="clear" w:color="auto" w:fill="auto"/>
            <w:noWrap/>
            <w:vAlign w:val="center"/>
            <w:hideMark/>
          </w:tcPr>
          <w:p w14:paraId="69EF86DD" w14:textId="77777777" w:rsidR="00DD5230" w:rsidRPr="00DD5230" w:rsidRDefault="00DD5230" w:rsidP="00DD5230">
            <w:pPr>
              <w:spacing w:after="0" w:line="240" w:lineRule="auto"/>
              <w:jc w:val="center"/>
              <w:rPr>
                <w:rFonts w:ascii="Calibri" w:eastAsia="Times New Roman" w:hAnsi="Calibri" w:cs="Calibri"/>
                <w:color w:val="000000"/>
                <w:sz w:val="20"/>
                <w:szCs w:val="20"/>
              </w:rPr>
            </w:pPr>
            <w:r w:rsidRPr="00DD5230">
              <w:rPr>
                <w:rFonts w:ascii="Calibri" w:eastAsia="Times New Roman" w:hAnsi="Calibri" w:cs="Calibri"/>
                <w:color w:val="000000"/>
                <w:sz w:val="20"/>
                <w:szCs w:val="20"/>
              </w:rPr>
              <w:t> </w:t>
            </w:r>
            <w:r w:rsidR="00D43FDC">
              <w:rPr>
                <w:rFonts w:ascii="Calibri" w:eastAsia="Times New Roman" w:hAnsi="Calibri" w:cs="Calibri"/>
                <w:color w:val="000000"/>
                <w:sz w:val="20"/>
                <w:szCs w:val="20"/>
              </w:rPr>
              <w:t>$0.033</w:t>
            </w:r>
          </w:p>
        </w:tc>
        <w:tc>
          <w:tcPr>
            <w:tcW w:w="2252" w:type="dxa"/>
            <w:gridSpan w:val="3"/>
            <w:tcBorders>
              <w:top w:val="nil"/>
              <w:left w:val="nil"/>
              <w:bottom w:val="nil"/>
              <w:right w:val="single" w:sz="8" w:space="0" w:color="000000"/>
            </w:tcBorders>
            <w:shd w:val="clear" w:color="auto" w:fill="auto"/>
            <w:noWrap/>
            <w:vAlign w:val="center"/>
            <w:hideMark/>
          </w:tcPr>
          <w:p w14:paraId="2515CD2A" w14:textId="77777777" w:rsidR="00DD5230" w:rsidRPr="00DD5230" w:rsidRDefault="00DD5230" w:rsidP="00DD5230">
            <w:pPr>
              <w:spacing w:after="0" w:line="240" w:lineRule="auto"/>
              <w:rPr>
                <w:rFonts w:ascii="Calibri" w:eastAsia="Times New Roman" w:hAnsi="Calibri" w:cs="Calibri"/>
                <w:color w:val="000000"/>
                <w:sz w:val="15"/>
                <w:szCs w:val="15"/>
              </w:rPr>
            </w:pPr>
            <w:r w:rsidRPr="00DD5230">
              <w:rPr>
                <w:rFonts w:ascii="Calibri" w:eastAsia="Times New Roman" w:hAnsi="Calibri" w:cs="Calibri"/>
                <w:color w:val="000000"/>
                <w:sz w:val="15"/>
                <w:szCs w:val="15"/>
              </w:rPr>
              <w:t>per Color image</w:t>
            </w:r>
          </w:p>
        </w:tc>
      </w:tr>
      <w:tr w:rsidR="00DD5230" w:rsidRPr="00DD5230" w14:paraId="68160284" w14:textId="77777777" w:rsidTr="00AA2B1A">
        <w:trPr>
          <w:trHeight w:val="272"/>
        </w:trPr>
        <w:tc>
          <w:tcPr>
            <w:tcW w:w="1721" w:type="dxa"/>
            <w:gridSpan w:val="3"/>
            <w:tcBorders>
              <w:top w:val="nil"/>
              <w:left w:val="single" w:sz="8" w:space="0" w:color="auto"/>
              <w:bottom w:val="nil"/>
              <w:right w:val="nil"/>
            </w:tcBorders>
            <w:shd w:val="clear" w:color="auto" w:fill="auto"/>
            <w:noWrap/>
            <w:vAlign w:val="center"/>
            <w:hideMark/>
          </w:tcPr>
          <w:p w14:paraId="6EA71D08" w14:textId="77777777" w:rsidR="00DD5230" w:rsidRPr="00DD5230" w:rsidRDefault="00DD5230" w:rsidP="00DD5230">
            <w:pPr>
              <w:spacing w:after="0" w:line="240" w:lineRule="auto"/>
              <w:rPr>
                <w:rFonts w:ascii="Calibri" w:eastAsia="Times New Roman" w:hAnsi="Calibri" w:cs="Calibri"/>
                <w:color w:val="000000"/>
                <w:sz w:val="15"/>
                <w:szCs w:val="15"/>
              </w:rPr>
            </w:pPr>
            <w:r w:rsidRPr="00DD5230">
              <w:rPr>
                <w:rFonts w:ascii="Calibri" w:eastAsia="Times New Roman" w:hAnsi="Calibri" w:cs="Calibri"/>
                <w:color w:val="000000"/>
                <w:sz w:val="15"/>
                <w:szCs w:val="15"/>
              </w:rPr>
              <w:t>Payment includes</w:t>
            </w:r>
          </w:p>
        </w:tc>
        <w:tc>
          <w:tcPr>
            <w:tcW w:w="1476" w:type="dxa"/>
            <w:tcBorders>
              <w:top w:val="nil"/>
              <w:left w:val="nil"/>
              <w:bottom w:val="single" w:sz="4" w:space="0" w:color="auto"/>
              <w:right w:val="nil"/>
            </w:tcBorders>
            <w:shd w:val="clear" w:color="000000" w:fill="FFFFFF"/>
            <w:noWrap/>
            <w:vAlign w:val="center"/>
            <w:hideMark/>
          </w:tcPr>
          <w:p w14:paraId="1C11B3DE" w14:textId="77777777" w:rsidR="00DD5230" w:rsidRPr="00DD5230" w:rsidRDefault="00D43FDC" w:rsidP="00DD523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N/A</w:t>
            </w:r>
            <w:r w:rsidR="00DD5230" w:rsidRPr="00DD5230">
              <w:rPr>
                <w:rFonts w:ascii="Calibri" w:eastAsia="Times New Roman" w:hAnsi="Calibri" w:cs="Calibri"/>
                <w:color w:val="000000"/>
                <w:sz w:val="20"/>
                <w:szCs w:val="20"/>
              </w:rPr>
              <w:t> </w:t>
            </w:r>
          </w:p>
        </w:tc>
        <w:tc>
          <w:tcPr>
            <w:tcW w:w="2224" w:type="dxa"/>
            <w:gridSpan w:val="4"/>
            <w:tcBorders>
              <w:top w:val="nil"/>
              <w:left w:val="nil"/>
              <w:bottom w:val="nil"/>
              <w:right w:val="single" w:sz="4" w:space="0" w:color="000000"/>
            </w:tcBorders>
            <w:shd w:val="clear" w:color="auto" w:fill="auto"/>
            <w:noWrap/>
            <w:vAlign w:val="center"/>
            <w:hideMark/>
          </w:tcPr>
          <w:p w14:paraId="6E2E1E24" w14:textId="77777777" w:rsidR="00DD5230" w:rsidRPr="00DD5230" w:rsidRDefault="00DD5230" w:rsidP="00DD5230">
            <w:pPr>
              <w:spacing w:after="0" w:line="240" w:lineRule="auto"/>
              <w:rPr>
                <w:rFonts w:ascii="Calibri" w:eastAsia="Times New Roman" w:hAnsi="Calibri" w:cs="Calibri"/>
                <w:color w:val="000000"/>
                <w:sz w:val="15"/>
                <w:szCs w:val="15"/>
              </w:rPr>
            </w:pPr>
            <w:r w:rsidRPr="00DD5230">
              <w:rPr>
                <w:rFonts w:ascii="Calibri" w:eastAsia="Times New Roman" w:hAnsi="Calibri" w:cs="Calibri"/>
                <w:color w:val="000000"/>
                <w:sz w:val="15"/>
                <w:szCs w:val="15"/>
              </w:rPr>
              <w:t>scans per month</w:t>
            </w:r>
          </w:p>
        </w:tc>
        <w:tc>
          <w:tcPr>
            <w:tcW w:w="1596" w:type="dxa"/>
            <w:gridSpan w:val="3"/>
            <w:tcBorders>
              <w:top w:val="nil"/>
              <w:left w:val="nil"/>
              <w:bottom w:val="nil"/>
              <w:right w:val="nil"/>
            </w:tcBorders>
            <w:shd w:val="clear" w:color="auto" w:fill="auto"/>
            <w:noWrap/>
            <w:vAlign w:val="center"/>
            <w:hideMark/>
          </w:tcPr>
          <w:p w14:paraId="7A474AC1" w14:textId="77777777" w:rsidR="00DD5230" w:rsidRPr="00DD5230" w:rsidRDefault="00DD5230" w:rsidP="00DD5230">
            <w:pPr>
              <w:spacing w:after="0" w:line="240" w:lineRule="auto"/>
              <w:rPr>
                <w:rFonts w:ascii="Calibri" w:eastAsia="Times New Roman" w:hAnsi="Calibri" w:cs="Calibri"/>
                <w:color w:val="000000"/>
                <w:sz w:val="15"/>
                <w:szCs w:val="15"/>
              </w:rPr>
            </w:pPr>
            <w:r w:rsidRPr="00DD5230">
              <w:rPr>
                <w:rFonts w:ascii="Calibri" w:eastAsia="Times New Roman" w:hAnsi="Calibri" w:cs="Calibri"/>
                <w:color w:val="000000"/>
                <w:sz w:val="15"/>
                <w:szCs w:val="15"/>
              </w:rPr>
              <w:t>Excess images billed</w:t>
            </w:r>
          </w:p>
        </w:tc>
        <w:tc>
          <w:tcPr>
            <w:tcW w:w="717" w:type="dxa"/>
            <w:tcBorders>
              <w:top w:val="nil"/>
              <w:left w:val="nil"/>
              <w:bottom w:val="single" w:sz="4" w:space="0" w:color="auto"/>
              <w:right w:val="nil"/>
            </w:tcBorders>
            <w:shd w:val="clear" w:color="000000" w:fill="FFFFFF"/>
            <w:noWrap/>
            <w:vAlign w:val="center"/>
            <w:hideMark/>
          </w:tcPr>
          <w:p w14:paraId="1C0BBBBC" w14:textId="77777777" w:rsidR="00DD5230" w:rsidRPr="00DD5230" w:rsidRDefault="00DD5230" w:rsidP="00DD5230">
            <w:pPr>
              <w:spacing w:after="0" w:line="240" w:lineRule="auto"/>
              <w:jc w:val="center"/>
              <w:rPr>
                <w:rFonts w:ascii="Calibri" w:eastAsia="Times New Roman" w:hAnsi="Calibri" w:cs="Calibri"/>
                <w:color w:val="000000"/>
                <w:sz w:val="20"/>
                <w:szCs w:val="20"/>
              </w:rPr>
            </w:pPr>
            <w:r w:rsidRPr="00DD5230">
              <w:rPr>
                <w:rFonts w:ascii="Calibri" w:eastAsia="Times New Roman" w:hAnsi="Calibri" w:cs="Calibri"/>
                <w:color w:val="000000"/>
                <w:sz w:val="20"/>
                <w:szCs w:val="20"/>
              </w:rPr>
              <w:t> </w:t>
            </w:r>
          </w:p>
        </w:tc>
        <w:tc>
          <w:tcPr>
            <w:tcW w:w="840" w:type="dxa"/>
            <w:tcBorders>
              <w:top w:val="nil"/>
              <w:left w:val="nil"/>
              <w:bottom w:val="nil"/>
              <w:right w:val="nil"/>
            </w:tcBorders>
            <w:shd w:val="clear" w:color="auto" w:fill="auto"/>
            <w:noWrap/>
            <w:vAlign w:val="center"/>
            <w:hideMark/>
          </w:tcPr>
          <w:p w14:paraId="092DEB40" w14:textId="77777777" w:rsidR="00DD5230" w:rsidRPr="00DD5230" w:rsidRDefault="00DD5230" w:rsidP="00DD5230">
            <w:pPr>
              <w:spacing w:after="0" w:line="240" w:lineRule="auto"/>
              <w:rPr>
                <w:rFonts w:ascii="Calibri" w:eastAsia="Times New Roman" w:hAnsi="Calibri" w:cs="Calibri"/>
                <w:color w:val="000000"/>
                <w:sz w:val="15"/>
                <w:szCs w:val="15"/>
              </w:rPr>
            </w:pPr>
            <w:r w:rsidRPr="00DD5230">
              <w:rPr>
                <w:rFonts w:ascii="Calibri" w:eastAsia="Times New Roman" w:hAnsi="Calibri" w:cs="Calibri"/>
                <w:color w:val="000000"/>
                <w:sz w:val="15"/>
                <w:szCs w:val="15"/>
              </w:rPr>
              <w:t>@</w:t>
            </w:r>
          </w:p>
        </w:tc>
        <w:tc>
          <w:tcPr>
            <w:tcW w:w="1054" w:type="dxa"/>
            <w:gridSpan w:val="2"/>
            <w:tcBorders>
              <w:top w:val="nil"/>
              <w:left w:val="nil"/>
              <w:bottom w:val="single" w:sz="4" w:space="0" w:color="auto"/>
              <w:right w:val="nil"/>
            </w:tcBorders>
            <w:shd w:val="clear" w:color="000000" w:fill="FFFFFF"/>
            <w:noWrap/>
            <w:vAlign w:val="center"/>
            <w:hideMark/>
          </w:tcPr>
          <w:p w14:paraId="41A6A275" w14:textId="77777777" w:rsidR="00DD5230" w:rsidRPr="00DD5230" w:rsidRDefault="00DD5230" w:rsidP="00DD5230">
            <w:pPr>
              <w:spacing w:after="0" w:line="240" w:lineRule="auto"/>
              <w:jc w:val="center"/>
              <w:rPr>
                <w:rFonts w:ascii="Calibri" w:eastAsia="Times New Roman" w:hAnsi="Calibri" w:cs="Calibri"/>
                <w:color w:val="000000"/>
                <w:sz w:val="20"/>
                <w:szCs w:val="20"/>
              </w:rPr>
            </w:pPr>
            <w:r w:rsidRPr="00DD5230">
              <w:rPr>
                <w:rFonts w:ascii="Calibri" w:eastAsia="Times New Roman" w:hAnsi="Calibri" w:cs="Calibri"/>
                <w:color w:val="000000"/>
                <w:sz w:val="20"/>
                <w:szCs w:val="20"/>
              </w:rPr>
              <w:t> </w:t>
            </w:r>
          </w:p>
        </w:tc>
        <w:tc>
          <w:tcPr>
            <w:tcW w:w="2252" w:type="dxa"/>
            <w:gridSpan w:val="3"/>
            <w:tcBorders>
              <w:top w:val="nil"/>
              <w:left w:val="nil"/>
              <w:bottom w:val="nil"/>
              <w:right w:val="single" w:sz="8" w:space="0" w:color="000000"/>
            </w:tcBorders>
            <w:shd w:val="clear" w:color="auto" w:fill="auto"/>
            <w:noWrap/>
            <w:vAlign w:val="center"/>
            <w:hideMark/>
          </w:tcPr>
          <w:p w14:paraId="30B342CA" w14:textId="77777777" w:rsidR="00DD5230" w:rsidRPr="00DD5230" w:rsidRDefault="00DD5230" w:rsidP="00DD5230">
            <w:pPr>
              <w:spacing w:after="0" w:line="240" w:lineRule="auto"/>
              <w:rPr>
                <w:rFonts w:ascii="Calibri" w:eastAsia="Times New Roman" w:hAnsi="Calibri" w:cs="Calibri"/>
                <w:color w:val="000000"/>
                <w:sz w:val="15"/>
                <w:szCs w:val="15"/>
              </w:rPr>
            </w:pPr>
            <w:r w:rsidRPr="00DD5230">
              <w:rPr>
                <w:rFonts w:ascii="Calibri" w:eastAsia="Times New Roman" w:hAnsi="Calibri" w:cs="Calibri"/>
                <w:color w:val="000000"/>
                <w:sz w:val="15"/>
                <w:szCs w:val="15"/>
              </w:rPr>
              <w:t>per scan</w:t>
            </w:r>
          </w:p>
        </w:tc>
      </w:tr>
      <w:tr w:rsidR="00DD5230" w:rsidRPr="00DD5230" w14:paraId="30F85447" w14:textId="77777777" w:rsidTr="00AA2B1A">
        <w:trPr>
          <w:trHeight w:val="79"/>
        </w:trPr>
        <w:tc>
          <w:tcPr>
            <w:tcW w:w="5421" w:type="dxa"/>
            <w:gridSpan w:val="8"/>
            <w:tcBorders>
              <w:top w:val="nil"/>
              <w:left w:val="single" w:sz="8" w:space="0" w:color="auto"/>
              <w:bottom w:val="single" w:sz="4" w:space="0" w:color="auto"/>
              <w:right w:val="single" w:sz="4" w:space="0" w:color="000000"/>
            </w:tcBorders>
            <w:shd w:val="clear" w:color="auto" w:fill="auto"/>
            <w:noWrap/>
            <w:vAlign w:val="bottom"/>
            <w:hideMark/>
          </w:tcPr>
          <w:p w14:paraId="2F6B7891" w14:textId="77777777" w:rsidR="00DD5230" w:rsidRPr="00DD5230" w:rsidRDefault="00DD5230" w:rsidP="00DD5230">
            <w:pPr>
              <w:spacing w:after="0" w:line="240" w:lineRule="auto"/>
              <w:jc w:val="center"/>
              <w:rPr>
                <w:rFonts w:ascii="Calibri" w:eastAsia="Times New Roman" w:hAnsi="Calibri" w:cs="Calibri"/>
                <w:color w:val="000000"/>
                <w:sz w:val="2"/>
                <w:szCs w:val="2"/>
              </w:rPr>
            </w:pPr>
            <w:r w:rsidRPr="00DD5230">
              <w:rPr>
                <w:rFonts w:ascii="Calibri" w:eastAsia="Times New Roman" w:hAnsi="Calibri" w:cs="Calibri"/>
                <w:color w:val="000000"/>
                <w:sz w:val="2"/>
                <w:szCs w:val="2"/>
              </w:rPr>
              <w:t> </w:t>
            </w:r>
          </w:p>
        </w:tc>
        <w:tc>
          <w:tcPr>
            <w:tcW w:w="6459" w:type="dxa"/>
            <w:gridSpan w:val="10"/>
            <w:tcBorders>
              <w:top w:val="nil"/>
              <w:left w:val="nil"/>
              <w:bottom w:val="single" w:sz="4" w:space="0" w:color="auto"/>
              <w:right w:val="single" w:sz="8" w:space="0" w:color="000000"/>
            </w:tcBorders>
            <w:shd w:val="clear" w:color="auto" w:fill="auto"/>
            <w:noWrap/>
            <w:vAlign w:val="bottom"/>
            <w:hideMark/>
          </w:tcPr>
          <w:p w14:paraId="48FD1AC2" w14:textId="77777777" w:rsidR="00DD5230" w:rsidRPr="00DD5230" w:rsidRDefault="00DD5230" w:rsidP="00DD5230">
            <w:pPr>
              <w:spacing w:after="0" w:line="240" w:lineRule="auto"/>
              <w:jc w:val="center"/>
              <w:rPr>
                <w:rFonts w:ascii="Calibri" w:eastAsia="Times New Roman" w:hAnsi="Calibri" w:cs="Calibri"/>
                <w:color w:val="000000"/>
                <w:sz w:val="2"/>
                <w:szCs w:val="2"/>
              </w:rPr>
            </w:pPr>
            <w:r w:rsidRPr="00DD5230">
              <w:rPr>
                <w:rFonts w:ascii="Calibri" w:eastAsia="Times New Roman" w:hAnsi="Calibri" w:cs="Calibri"/>
                <w:color w:val="000000"/>
                <w:sz w:val="2"/>
                <w:szCs w:val="2"/>
              </w:rPr>
              <w:t> </w:t>
            </w:r>
          </w:p>
        </w:tc>
      </w:tr>
      <w:tr w:rsidR="00697D16" w:rsidRPr="00DD5230" w14:paraId="58D250FA" w14:textId="77777777" w:rsidTr="00AA2B1A">
        <w:trPr>
          <w:trHeight w:val="261"/>
        </w:trPr>
        <w:tc>
          <w:tcPr>
            <w:tcW w:w="509" w:type="dxa"/>
            <w:tcBorders>
              <w:top w:val="nil"/>
              <w:left w:val="single" w:sz="8" w:space="0" w:color="auto"/>
              <w:bottom w:val="nil"/>
              <w:right w:val="nil"/>
            </w:tcBorders>
            <w:shd w:val="clear" w:color="000000" w:fill="E3F5E7"/>
            <w:noWrap/>
            <w:vAlign w:val="center"/>
            <w:hideMark/>
          </w:tcPr>
          <w:p w14:paraId="41C5EC6D" w14:textId="77777777" w:rsidR="00DD5230" w:rsidRPr="00DD5230" w:rsidRDefault="00DD5230" w:rsidP="00DD5230">
            <w:pPr>
              <w:spacing w:after="0" w:line="240" w:lineRule="auto"/>
              <w:rPr>
                <w:rFonts w:ascii="Calibri" w:eastAsia="Times New Roman" w:hAnsi="Calibri" w:cs="Calibri"/>
                <w:color w:val="000000"/>
                <w:sz w:val="16"/>
                <w:szCs w:val="16"/>
              </w:rPr>
            </w:pPr>
            <w:r w:rsidRPr="00DD5230">
              <w:rPr>
                <w:rFonts w:ascii="Calibri" w:eastAsia="Times New Roman" w:hAnsi="Calibri" w:cs="Calibri"/>
                <w:color w:val="000000"/>
                <w:sz w:val="16"/>
                <w:szCs w:val="16"/>
              </w:rPr>
              <w:t> </w:t>
            </w:r>
          </w:p>
        </w:tc>
        <w:tc>
          <w:tcPr>
            <w:tcW w:w="946" w:type="dxa"/>
            <w:tcBorders>
              <w:top w:val="nil"/>
              <w:left w:val="nil"/>
              <w:bottom w:val="nil"/>
              <w:right w:val="nil"/>
            </w:tcBorders>
            <w:shd w:val="clear" w:color="000000" w:fill="E3F5E7"/>
            <w:noWrap/>
            <w:vAlign w:val="center"/>
            <w:hideMark/>
          </w:tcPr>
          <w:p w14:paraId="610BFA1F" w14:textId="77777777" w:rsidR="00DD5230" w:rsidRPr="00DD5230" w:rsidRDefault="00DD5230" w:rsidP="00DD5230">
            <w:pPr>
              <w:spacing w:after="0" w:line="240" w:lineRule="auto"/>
              <w:rPr>
                <w:rFonts w:ascii="Calibri" w:eastAsia="Times New Roman" w:hAnsi="Calibri" w:cs="Calibri"/>
                <w:color w:val="000000"/>
                <w:sz w:val="16"/>
                <w:szCs w:val="16"/>
              </w:rPr>
            </w:pPr>
            <w:r w:rsidRPr="00DD5230">
              <w:rPr>
                <w:rFonts w:ascii="Calibri" w:eastAsia="Times New Roman" w:hAnsi="Calibri" w:cs="Calibri"/>
                <w:color w:val="000000"/>
                <w:sz w:val="16"/>
                <w:szCs w:val="16"/>
              </w:rPr>
              <w:t> </w:t>
            </w:r>
          </w:p>
        </w:tc>
        <w:tc>
          <w:tcPr>
            <w:tcW w:w="266" w:type="dxa"/>
            <w:tcBorders>
              <w:top w:val="nil"/>
              <w:left w:val="nil"/>
              <w:bottom w:val="nil"/>
              <w:right w:val="nil"/>
            </w:tcBorders>
            <w:shd w:val="clear" w:color="000000" w:fill="E3F5E7"/>
            <w:noWrap/>
            <w:vAlign w:val="center"/>
            <w:hideMark/>
          </w:tcPr>
          <w:p w14:paraId="23876003" w14:textId="77777777" w:rsidR="00DD5230" w:rsidRPr="00DD5230" w:rsidRDefault="00DD5230" w:rsidP="00DD5230">
            <w:pPr>
              <w:spacing w:after="0" w:line="240" w:lineRule="auto"/>
              <w:rPr>
                <w:rFonts w:ascii="Calibri" w:eastAsia="Times New Roman" w:hAnsi="Calibri" w:cs="Calibri"/>
                <w:color w:val="000000"/>
                <w:sz w:val="16"/>
                <w:szCs w:val="16"/>
              </w:rPr>
            </w:pPr>
            <w:r w:rsidRPr="00DD5230">
              <w:rPr>
                <w:rFonts w:ascii="Calibri" w:eastAsia="Times New Roman" w:hAnsi="Calibri" w:cs="Calibri"/>
                <w:color w:val="000000"/>
                <w:sz w:val="16"/>
                <w:szCs w:val="16"/>
              </w:rPr>
              <w:t> </w:t>
            </w:r>
          </w:p>
        </w:tc>
        <w:tc>
          <w:tcPr>
            <w:tcW w:w="3429" w:type="dxa"/>
            <w:gridSpan w:val="4"/>
            <w:tcBorders>
              <w:top w:val="nil"/>
              <w:left w:val="nil"/>
              <w:bottom w:val="nil"/>
              <w:right w:val="nil"/>
            </w:tcBorders>
            <w:shd w:val="clear" w:color="000000" w:fill="E3F5E7"/>
            <w:noWrap/>
            <w:vAlign w:val="center"/>
            <w:hideMark/>
          </w:tcPr>
          <w:p w14:paraId="1B7B2A62" w14:textId="77777777" w:rsidR="00DD5230" w:rsidRPr="00DD5230" w:rsidRDefault="00DD5230" w:rsidP="00DD5230">
            <w:pPr>
              <w:spacing w:after="0" w:line="240" w:lineRule="auto"/>
              <w:rPr>
                <w:rFonts w:ascii="Calibri" w:eastAsia="Times New Roman" w:hAnsi="Calibri" w:cs="Calibri"/>
                <w:b/>
                <w:bCs/>
                <w:color w:val="000000"/>
                <w:sz w:val="16"/>
                <w:szCs w:val="16"/>
              </w:rPr>
            </w:pPr>
            <w:r w:rsidRPr="00DD5230">
              <w:rPr>
                <w:rFonts w:ascii="Calibri" w:eastAsia="Times New Roman" w:hAnsi="Calibri" w:cs="Calibri"/>
                <w:b/>
                <w:bCs/>
                <w:color w:val="000000"/>
                <w:sz w:val="16"/>
                <w:szCs w:val="16"/>
              </w:rPr>
              <w:t>All Secure Privacy Protection</w:t>
            </w:r>
          </w:p>
        </w:tc>
        <w:tc>
          <w:tcPr>
            <w:tcW w:w="271" w:type="dxa"/>
            <w:tcBorders>
              <w:top w:val="nil"/>
              <w:left w:val="nil"/>
              <w:bottom w:val="nil"/>
              <w:right w:val="nil"/>
            </w:tcBorders>
            <w:shd w:val="clear" w:color="000000" w:fill="E3F5E7"/>
            <w:noWrap/>
            <w:vAlign w:val="center"/>
            <w:hideMark/>
          </w:tcPr>
          <w:p w14:paraId="5F15BC87" w14:textId="77777777" w:rsidR="00DD5230" w:rsidRPr="00DD5230" w:rsidRDefault="00DD5230" w:rsidP="00DD5230">
            <w:pPr>
              <w:spacing w:after="0" w:line="240" w:lineRule="auto"/>
              <w:rPr>
                <w:rFonts w:ascii="Calibri" w:eastAsia="Times New Roman" w:hAnsi="Calibri" w:cs="Calibri"/>
                <w:color w:val="000000"/>
                <w:sz w:val="16"/>
                <w:szCs w:val="16"/>
              </w:rPr>
            </w:pPr>
            <w:r w:rsidRPr="00DD5230">
              <w:rPr>
                <w:rFonts w:ascii="Calibri" w:eastAsia="Times New Roman" w:hAnsi="Calibri" w:cs="Calibri"/>
                <w:color w:val="000000"/>
                <w:sz w:val="16"/>
                <w:szCs w:val="16"/>
              </w:rPr>
              <w:t> </w:t>
            </w:r>
          </w:p>
        </w:tc>
        <w:tc>
          <w:tcPr>
            <w:tcW w:w="1596" w:type="dxa"/>
            <w:gridSpan w:val="3"/>
            <w:tcBorders>
              <w:top w:val="single" w:sz="4" w:space="0" w:color="auto"/>
              <w:left w:val="nil"/>
              <w:bottom w:val="nil"/>
              <w:right w:val="nil"/>
            </w:tcBorders>
            <w:shd w:val="clear" w:color="000000" w:fill="E3F5E7"/>
            <w:noWrap/>
            <w:vAlign w:val="center"/>
            <w:hideMark/>
          </w:tcPr>
          <w:p w14:paraId="5FEE7975" w14:textId="77777777" w:rsidR="00DD5230" w:rsidRPr="00DD5230" w:rsidRDefault="00DD5230" w:rsidP="00DD5230">
            <w:pPr>
              <w:spacing w:after="0" w:line="240" w:lineRule="auto"/>
              <w:rPr>
                <w:rFonts w:ascii="Calibri" w:eastAsia="Times New Roman" w:hAnsi="Calibri" w:cs="Calibri"/>
                <w:b/>
                <w:bCs/>
                <w:color w:val="000000"/>
                <w:sz w:val="16"/>
                <w:szCs w:val="16"/>
              </w:rPr>
            </w:pPr>
            <w:r w:rsidRPr="00DD5230">
              <w:rPr>
                <w:rFonts w:ascii="Calibri" w:eastAsia="Times New Roman" w:hAnsi="Calibri" w:cs="Calibri"/>
                <w:b/>
                <w:bCs/>
                <w:color w:val="000000"/>
                <w:sz w:val="16"/>
                <w:szCs w:val="16"/>
              </w:rPr>
              <w:t>Number of Devices:</w:t>
            </w:r>
          </w:p>
        </w:tc>
        <w:tc>
          <w:tcPr>
            <w:tcW w:w="717" w:type="dxa"/>
            <w:tcBorders>
              <w:top w:val="nil"/>
              <w:left w:val="nil"/>
              <w:bottom w:val="single" w:sz="4" w:space="0" w:color="auto"/>
              <w:right w:val="nil"/>
            </w:tcBorders>
            <w:shd w:val="clear" w:color="000000" w:fill="FFFFFF"/>
            <w:noWrap/>
            <w:vAlign w:val="center"/>
            <w:hideMark/>
          </w:tcPr>
          <w:p w14:paraId="5AB6655A" w14:textId="77777777" w:rsidR="00DD5230" w:rsidRPr="00DD5230" w:rsidRDefault="00DD5230" w:rsidP="00DD5230">
            <w:pPr>
              <w:spacing w:after="0" w:line="240" w:lineRule="auto"/>
              <w:rPr>
                <w:rFonts w:ascii="Calibri" w:eastAsia="Times New Roman" w:hAnsi="Calibri" w:cs="Calibri"/>
                <w:color w:val="000000"/>
                <w:sz w:val="20"/>
                <w:szCs w:val="20"/>
              </w:rPr>
            </w:pPr>
            <w:r w:rsidRPr="00DD5230">
              <w:rPr>
                <w:rFonts w:ascii="Calibri" w:eastAsia="Times New Roman" w:hAnsi="Calibri" w:cs="Calibri"/>
                <w:color w:val="000000"/>
                <w:sz w:val="20"/>
                <w:szCs w:val="20"/>
              </w:rPr>
              <w:t> </w:t>
            </w:r>
          </w:p>
        </w:tc>
        <w:tc>
          <w:tcPr>
            <w:tcW w:w="840" w:type="dxa"/>
            <w:tcBorders>
              <w:top w:val="nil"/>
              <w:left w:val="nil"/>
              <w:bottom w:val="nil"/>
              <w:right w:val="nil"/>
            </w:tcBorders>
            <w:shd w:val="clear" w:color="000000" w:fill="E3F5E7"/>
            <w:noWrap/>
            <w:vAlign w:val="center"/>
            <w:hideMark/>
          </w:tcPr>
          <w:p w14:paraId="225B2475" w14:textId="77777777" w:rsidR="00DD5230" w:rsidRPr="00DD5230" w:rsidRDefault="00DD5230" w:rsidP="00DD5230">
            <w:pPr>
              <w:spacing w:after="0" w:line="240" w:lineRule="auto"/>
              <w:jc w:val="center"/>
              <w:rPr>
                <w:rFonts w:ascii="Calibri" w:eastAsia="Times New Roman" w:hAnsi="Calibri" w:cs="Calibri"/>
                <w:b/>
                <w:bCs/>
                <w:color w:val="000000"/>
                <w:sz w:val="18"/>
                <w:szCs w:val="18"/>
              </w:rPr>
            </w:pPr>
            <w:r w:rsidRPr="00DD5230">
              <w:rPr>
                <w:rFonts w:ascii="Calibri" w:eastAsia="Times New Roman" w:hAnsi="Calibri" w:cs="Calibri"/>
                <w:b/>
                <w:bCs/>
                <w:color w:val="000000"/>
                <w:sz w:val="18"/>
                <w:szCs w:val="18"/>
              </w:rPr>
              <w:t>x</w:t>
            </w:r>
          </w:p>
        </w:tc>
        <w:tc>
          <w:tcPr>
            <w:tcW w:w="1054" w:type="dxa"/>
            <w:gridSpan w:val="2"/>
            <w:tcBorders>
              <w:top w:val="single" w:sz="4" w:space="0" w:color="auto"/>
              <w:left w:val="nil"/>
              <w:bottom w:val="single" w:sz="4" w:space="0" w:color="auto"/>
              <w:right w:val="nil"/>
            </w:tcBorders>
            <w:shd w:val="clear" w:color="000000" w:fill="E3F5E7"/>
            <w:noWrap/>
            <w:vAlign w:val="center"/>
            <w:hideMark/>
          </w:tcPr>
          <w:p w14:paraId="1D927286" w14:textId="4C76C1B6" w:rsidR="00DD5230" w:rsidRPr="00DD5230" w:rsidRDefault="00DD5230" w:rsidP="00DD5230">
            <w:pPr>
              <w:spacing w:after="0" w:line="240" w:lineRule="auto"/>
              <w:jc w:val="center"/>
              <w:rPr>
                <w:rFonts w:ascii="Calibri" w:eastAsia="Times New Roman" w:hAnsi="Calibri" w:cs="Calibri"/>
                <w:color w:val="000000"/>
                <w:sz w:val="20"/>
                <w:szCs w:val="20"/>
              </w:rPr>
            </w:pPr>
            <w:r w:rsidRPr="00DD5230">
              <w:rPr>
                <w:rFonts w:ascii="Calibri" w:eastAsia="Times New Roman" w:hAnsi="Calibri" w:cs="Calibri"/>
                <w:color w:val="000000"/>
                <w:sz w:val="20"/>
                <w:szCs w:val="20"/>
              </w:rPr>
              <w:t>$</w:t>
            </w:r>
            <w:ins w:id="2" w:author="Dixon Waxter" w:date="2020-09-15T13:49:00Z">
              <w:r w:rsidR="00266743">
                <w:rPr>
                  <w:rFonts w:ascii="Calibri" w:eastAsia="Times New Roman" w:hAnsi="Calibri" w:cs="Calibri"/>
                  <w:color w:val="000000"/>
                  <w:sz w:val="20"/>
                  <w:szCs w:val="20"/>
                </w:rPr>
                <w:t>2</w:t>
              </w:r>
            </w:ins>
            <w:del w:id="3" w:author="Dixon Waxter" w:date="2020-09-15T13:49:00Z">
              <w:r w:rsidRPr="00DD5230" w:rsidDel="00266743">
                <w:rPr>
                  <w:rFonts w:ascii="Calibri" w:eastAsia="Times New Roman" w:hAnsi="Calibri" w:cs="Calibri"/>
                  <w:color w:val="000000"/>
                  <w:sz w:val="20"/>
                  <w:szCs w:val="20"/>
                </w:rPr>
                <w:delText>8</w:delText>
              </w:r>
            </w:del>
            <w:r w:rsidRPr="00DD5230">
              <w:rPr>
                <w:rFonts w:ascii="Calibri" w:eastAsia="Times New Roman" w:hAnsi="Calibri" w:cs="Calibri"/>
                <w:color w:val="000000"/>
                <w:sz w:val="20"/>
                <w:szCs w:val="20"/>
              </w:rPr>
              <w:t>.00</w:t>
            </w:r>
          </w:p>
        </w:tc>
        <w:tc>
          <w:tcPr>
            <w:tcW w:w="1507" w:type="dxa"/>
            <w:gridSpan w:val="2"/>
            <w:tcBorders>
              <w:top w:val="single" w:sz="4" w:space="0" w:color="auto"/>
              <w:left w:val="nil"/>
              <w:bottom w:val="nil"/>
              <w:right w:val="nil"/>
            </w:tcBorders>
            <w:shd w:val="clear" w:color="000000" w:fill="E3F5E7"/>
            <w:noWrap/>
            <w:vAlign w:val="center"/>
            <w:hideMark/>
          </w:tcPr>
          <w:p w14:paraId="1640463D" w14:textId="77777777" w:rsidR="00DD5230" w:rsidRPr="00DD5230" w:rsidRDefault="00DD5230" w:rsidP="00DD5230">
            <w:pPr>
              <w:spacing w:after="0" w:line="240" w:lineRule="auto"/>
              <w:rPr>
                <w:rFonts w:ascii="Calibri" w:eastAsia="Times New Roman" w:hAnsi="Calibri" w:cs="Calibri"/>
                <w:b/>
                <w:bCs/>
                <w:color w:val="000000"/>
                <w:sz w:val="16"/>
                <w:szCs w:val="16"/>
              </w:rPr>
            </w:pPr>
            <w:r w:rsidRPr="00DD5230">
              <w:rPr>
                <w:rFonts w:ascii="Calibri" w:eastAsia="Times New Roman" w:hAnsi="Calibri" w:cs="Calibri"/>
                <w:b/>
                <w:bCs/>
                <w:color w:val="000000"/>
                <w:sz w:val="16"/>
                <w:szCs w:val="16"/>
              </w:rPr>
              <w:t>per Device Per Month</w:t>
            </w:r>
          </w:p>
        </w:tc>
        <w:tc>
          <w:tcPr>
            <w:tcW w:w="745" w:type="dxa"/>
            <w:tcBorders>
              <w:top w:val="nil"/>
              <w:left w:val="nil"/>
              <w:bottom w:val="nil"/>
              <w:right w:val="single" w:sz="8" w:space="0" w:color="auto"/>
            </w:tcBorders>
            <w:shd w:val="clear" w:color="000000" w:fill="E3F5E7"/>
            <w:noWrap/>
            <w:vAlign w:val="center"/>
            <w:hideMark/>
          </w:tcPr>
          <w:p w14:paraId="3AD3578B" w14:textId="77777777" w:rsidR="00DD5230" w:rsidRPr="00DD5230" w:rsidRDefault="00DD5230" w:rsidP="00DD5230">
            <w:pPr>
              <w:spacing w:after="0" w:line="240" w:lineRule="auto"/>
              <w:rPr>
                <w:rFonts w:ascii="Calibri" w:eastAsia="Times New Roman" w:hAnsi="Calibri" w:cs="Calibri"/>
                <w:color w:val="000000"/>
                <w:sz w:val="16"/>
                <w:szCs w:val="16"/>
              </w:rPr>
            </w:pPr>
            <w:r w:rsidRPr="00DD5230">
              <w:rPr>
                <w:rFonts w:ascii="Calibri" w:eastAsia="Times New Roman" w:hAnsi="Calibri" w:cs="Calibri"/>
                <w:color w:val="000000"/>
                <w:sz w:val="16"/>
                <w:szCs w:val="16"/>
              </w:rPr>
              <w:t> </w:t>
            </w:r>
          </w:p>
        </w:tc>
      </w:tr>
      <w:tr w:rsidR="00DD5230" w:rsidRPr="00DD5230" w14:paraId="0A0577BD" w14:textId="77777777" w:rsidTr="00AA2B1A">
        <w:trPr>
          <w:trHeight w:val="204"/>
        </w:trPr>
        <w:tc>
          <w:tcPr>
            <w:tcW w:w="509" w:type="dxa"/>
            <w:tcBorders>
              <w:top w:val="nil"/>
              <w:left w:val="single" w:sz="8" w:space="0" w:color="auto"/>
              <w:bottom w:val="single" w:sz="8" w:space="0" w:color="auto"/>
              <w:right w:val="nil"/>
            </w:tcBorders>
            <w:shd w:val="clear" w:color="000000" w:fill="E3F5E7"/>
            <w:noWrap/>
            <w:vAlign w:val="center"/>
            <w:hideMark/>
          </w:tcPr>
          <w:p w14:paraId="17796CBA" w14:textId="77777777" w:rsidR="00DD5230" w:rsidRPr="00DD5230" w:rsidRDefault="00DD5230" w:rsidP="00DD5230">
            <w:pPr>
              <w:spacing w:after="0" w:line="240" w:lineRule="auto"/>
              <w:rPr>
                <w:rFonts w:ascii="Calibri" w:eastAsia="Times New Roman" w:hAnsi="Calibri" w:cs="Calibri"/>
                <w:color w:val="000000"/>
                <w:sz w:val="16"/>
                <w:szCs w:val="16"/>
              </w:rPr>
            </w:pPr>
            <w:r w:rsidRPr="00DD5230">
              <w:rPr>
                <w:rFonts w:ascii="Calibri" w:eastAsia="Times New Roman" w:hAnsi="Calibri" w:cs="Calibri"/>
                <w:color w:val="000000"/>
                <w:sz w:val="16"/>
                <w:szCs w:val="16"/>
              </w:rPr>
              <w:t> </w:t>
            </w:r>
          </w:p>
        </w:tc>
        <w:tc>
          <w:tcPr>
            <w:tcW w:w="946" w:type="dxa"/>
            <w:tcBorders>
              <w:top w:val="nil"/>
              <w:left w:val="nil"/>
              <w:bottom w:val="single" w:sz="8" w:space="0" w:color="auto"/>
              <w:right w:val="nil"/>
            </w:tcBorders>
            <w:shd w:val="clear" w:color="000000" w:fill="E3F5E7"/>
            <w:noWrap/>
            <w:vAlign w:val="center"/>
            <w:hideMark/>
          </w:tcPr>
          <w:p w14:paraId="284CD03F" w14:textId="77777777" w:rsidR="00DD5230" w:rsidRPr="00DD5230" w:rsidRDefault="00DD5230" w:rsidP="00DD5230">
            <w:pPr>
              <w:spacing w:after="0" w:line="240" w:lineRule="auto"/>
              <w:rPr>
                <w:rFonts w:ascii="Calibri" w:eastAsia="Times New Roman" w:hAnsi="Calibri" w:cs="Calibri"/>
                <w:color w:val="000000"/>
                <w:sz w:val="16"/>
                <w:szCs w:val="16"/>
              </w:rPr>
            </w:pPr>
            <w:r w:rsidRPr="00DD5230">
              <w:rPr>
                <w:rFonts w:ascii="Calibri" w:eastAsia="Times New Roman" w:hAnsi="Calibri" w:cs="Calibri"/>
                <w:color w:val="000000"/>
                <w:sz w:val="16"/>
                <w:szCs w:val="16"/>
              </w:rPr>
              <w:t> </w:t>
            </w:r>
          </w:p>
        </w:tc>
        <w:tc>
          <w:tcPr>
            <w:tcW w:w="266" w:type="dxa"/>
            <w:tcBorders>
              <w:top w:val="nil"/>
              <w:left w:val="nil"/>
              <w:bottom w:val="single" w:sz="8" w:space="0" w:color="auto"/>
              <w:right w:val="nil"/>
            </w:tcBorders>
            <w:shd w:val="clear" w:color="000000" w:fill="E3F5E7"/>
            <w:noWrap/>
            <w:vAlign w:val="center"/>
            <w:hideMark/>
          </w:tcPr>
          <w:p w14:paraId="25DDCEF7" w14:textId="77777777" w:rsidR="00DD5230" w:rsidRPr="00DD5230" w:rsidRDefault="00DD5230" w:rsidP="00DD5230">
            <w:pPr>
              <w:spacing w:after="0" w:line="240" w:lineRule="auto"/>
              <w:rPr>
                <w:rFonts w:ascii="Calibri" w:eastAsia="Times New Roman" w:hAnsi="Calibri" w:cs="Calibri"/>
                <w:color w:val="000000"/>
                <w:sz w:val="16"/>
                <w:szCs w:val="16"/>
              </w:rPr>
            </w:pPr>
            <w:r w:rsidRPr="00DD5230">
              <w:rPr>
                <w:rFonts w:ascii="Calibri" w:eastAsia="Times New Roman" w:hAnsi="Calibri" w:cs="Calibri"/>
                <w:color w:val="000000"/>
                <w:sz w:val="16"/>
                <w:szCs w:val="16"/>
              </w:rPr>
              <w:t> </w:t>
            </w:r>
          </w:p>
        </w:tc>
        <w:tc>
          <w:tcPr>
            <w:tcW w:w="1476" w:type="dxa"/>
            <w:tcBorders>
              <w:top w:val="nil"/>
              <w:left w:val="nil"/>
              <w:bottom w:val="single" w:sz="8" w:space="0" w:color="auto"/>
              <w:right w:val="nil"/>
            </w:tcBorders>
            <w:shd w:val="clear" w:color="000000" w:fill="E3F5E7"/>
            <w:noWrap/>
            <w:vAlign w:val="center"/>
            <w:hideMark/>
          </w:tcPr>
          <w:p w14:paraId="4959978C" w14:textId="77777777" w:rsidR="00DD5230" w:rsidRPr="00DD5230" w:rsidRDefault="00DD5230" w:rsidP="00DD5230">
            <w:pPr>
              <w:spacing w:after="0" w:line="240" w:lineRule="auto"/>
              <w:jc w:val="right"/>
              <w:rPr>
                <w:rFonts w:ascii="Calibri" w:eastAsia="Times New Roman" w:hAnsi="Calibri" w:cs="Calibri"/>
                <w:b/>
                <w:bCs/>
                <w:color w:val="000000"/>
                <w:sz w:val="16"/>
                <w:szCs w:val="16"/>
              </w:rPr>
            </w:pPr>
            <w:r w:rsidRPr="00DD5230">
              <w:rPr>
                <w:rFonts w:ascii="Calibri" w:eastAsia="Times New Roman" w:hAnsi="Calibri" w:cs="Calibri"/>
                <w:b/>
                <w:bCs/>
                <w:color w:val="000000"/>
                <w:sz w:val="16"/>
                <w:szCs w:val="16"/>
              </w:rPr>
              <w:t>Initials:</w:t>
            </w:r>
          </w:p>
        </w:tc>
        <w:tc>
          <w:tcPr>
            <w:tcW w:w="271" w:type="dxa"/>
            <w:tcBorders>
              <w:top w:val="nil"/>
              <w:left w:val="nil"/>
              <w:bottom w:val="single" w:sz="8" w:space="0" w:color="auto"/>
              <w:right w:val="nil"/>
            </w:tcBorders>
            <w:shd w:val="clear" w:color="000000" w:fill="FFFFFF"/>
            <w:noWrap/>
            <w:vAlign w:val="center"/>
            <w:hideMark/>
          </w:tcPr>
          <w:p w14:paraId="0D17AA15" w14:textId="77777777" w:rsidR="00DD5230" w:rsidRPr="00DD5230" w:rsidRDefault="00DD5230" w:rsidP="00DD5230">
            <w:pPr>
              <w:spacing w:after="0" w:line="240" w:lineRule="auto"/>
              <w:rPr>
                <w:rFonts w:ascii="Calibri" w:eastAsia="Times New Roman" w:hAnsi="Calibri" w:cs="Calibri"/>
                <w:color w:val="000000"/>
                <w:sz w:val="16"/>
                <w:szCs w:val="16"/>
                <w:u w:val="single"/>
              </w:rPr>
            </w:pPr>
          </w:p>
        </w:tc>
        <w:tc>
          <w:tcPr>
            <w:tcW w:w="1346" w:type="dxa"/>
            <w:tcBorders>
              <w:top w:val="nil"/>
              <w:left w:val="nil"/>
              <w:bottom w:val="single" w:sz="8" w:space="0" w:color="auto"/>
              <w:right w:val="nil"/>
            </w:tcBorders>
            <w:shd w:val="clear" w:color="000000" w:fill="E3F5E7"/>
            <w:noWrap/>
            <w:vAlign w:val="center"/>
            <w:hideMark/>
          </w:tcPr>
          <w:p w14:paraId="5FE4A166" w14:textId="77777777" w:rsidR="00DD5230" w:rsidRPr="00DD5230" w:rsidRDefault="00DD5230" w:rsidP="00DD5230">
            <w:pPr>
              <w:spacing w:after="0" w:line="240" w:lineRule="auto"/>
              <w:rPr>
                <w:rFonts w:ascii="Calibri" w:eastAsia="Times New Roman" w:hAnsi="Calibri" w:cs="Calibri"/>
                <w:color w:val="000000"/>
                <w:sz w:val="16"/>
                <w:szCs w:val="16"/>
              </w:rPr>
            </w:pPr>
            <w:r w:rsidRPr="00DD5230">
              <w:rPr>
                <w:rFonts w:ascii="Calibri" w:eastAsia="Times New Roman" w:hAnsi="Calibri" w:cs="Calibri"/>
                <w:color w:val="000000"/>
                <w:sz w:val="16"/>
                <w:szCs w:val="16"/>
              </w:rPr>
              <w:t>Accept</w:t>
            </w:r>
          </w:p>
        </w:tc>
        <w:tc>
          <w:tcPr>
            <w:tcW w:w="336" w:type="dxa"/>
            <w:tcBorders>
              <w:top w:val="nil"/>
              <w:left w:val="nil"/>
              <w:bottom w:val="single" w:sz="8" w:space="0" w:color="auto"/>
              <w:right w:val="nil"/>
            </w:tcBorders>
            <w:shd w:val="clear" w:color="000000" w:fill="FFFFFF"/>
            <w:noWrap/>
            <w:vAlign w:val="center"/>
            <w:hideMark/>
          </w:tcPr>
          <w:p w14:paraId="6110A19E" w14:textId="77777777" w:rsidR="00DD5230" w:rsidRPr="00DD5230" w:rsidRDefault="00D43FDC" w:rsidP="00DD5230">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X</w:t>
            </w:r>
            <w:r w:rsidR="00DD5230" w:rsidRPr="00DD5230">
              <w:rPr>
                <w:rFonts w:ascii="Calibri" w:eastAsia="Times New Roman" w:hAnsi="Calibri" w:cs="Calibri"/>
                <w:color w:val="000000"/>
                <w:sz w:val="16"/>
                <w:szCs w:val="16"/>
              </w:rPr>
              <w:t> </w:t>
            </w:r>
          </w:p>
        </w:tc>
        <w:tc>
          <w:tcPr>
            <w:tcW w:w="5985" w:type="dxa"/>
            <w:gridSpan w:val="10"/>
            <w:tcBorders>
              <w:top w:val="nil"/>
              <w:left w:val="nil"/>
              <w:bottom w:val="single" w:sz="8" w:space="0" w:color="auto"/>
              <w:right w:val="nil"/>
            </w:tcBorders>
            <w:shd w:val="clear" w:color="000000" w:fill="E3F5E7"/>
            <w:noWrap/>
            <w:vAlign w:val="center"/>
            <w:hideMark/>
          </w:tcPr>
          <w:p w14:paraId="561502E3" w14:textId="77777777" w:rsidR="00DD5230" w:rsidRPr="00DD5230" w:rsidRDefault="00DD5230" w:rsidP="00DD5230">
            <w:pPr>
              <w:spacing w:after="0" w:line="240" w:lineRule="auto"/>
              <w:rPr>
                <w:rFonts w:ascii="Calibri" w:eastAsia="Times New Roman" w:hAnsi="Calibri" w:cs="Calibri"/>
                <w:color w:val="000000"/>
                <w:sz w:val="16"/>
                <w:szCs w:val="16"/>
              </w:rPr>
            </w:pPr>
            <w:r w:rsidRPr="00DD5230">
              <w:rPr>
                <w:rFonts w:ascii="Calibri" w:eastAsia="Times New Roman" w:hAnsi="Calibri" w:cs="Calibri"/>
                <w:color w:val="000000"/>
                <w:sz w:val="16"/>
                <w:szCs w:val="16"/>
              </w:rPr>
              <w:t>Decline (applicable charges will be billed in addition to the Payment set forth above)</w:t>
            </w:r>
          </w:p>
        </w:tc>
        <w:tc>
          <w:tcPr>
            <w:tcW w:w="745" w:type="dxa"/>
            <w:tcBorders>
              <w:top w:val="nil"/>
              <w:left w:val="nil"/>
              <w:bottom w:val="single" w:sz="8" w:space="0" w:color="auto"/>
              <w:right w:val="single" w:sz="8" w:space="0" w:color="auto"/>
            </w:tcBorders>
            <w:shd w:val="clear" w:color="000000" w:fill="E3F5E7"/>
            <w:noWrap/>
            <w:vAlign w:val="center"/>
            <w:hideMark/>
          </w:tcPr>
          <w:p w14:paraId="7F1CAC28" w14:textId="77777777" w:rsidR="00DD5230" w:rsidRPr="00DD5230" w:rsidRDefault="00DD5230" w:rsidP="00DD5230">
            <w:pPr>
              <w:spacing w:after="0" w:line="240" w:lineRule="auto"/>
              <w:rPr>
                <w:rFonts w:ascii="Calibri" w:eastAsia="Times New Roman" w:hAnsi="Calibri" w:cs="Calibri"/>
                <w:color w:val="000000"/>
                <w:sz w:val="16"/>
                <w:szCs w:val="16"/>
              </w:rPr>
            </w:pPr>
            <w:r w:rsidRPr="00DD5230">
              <w:rPr>
                <w:rFonts w:ascii="Calibri" w:eastAsia="Times New Roman" w:hAnsi="Calibri" w:cs="Calibri"/>
                <w:color w:val="000000"/>
                <w:sz w:val="16"/>
                <w:szCs w:val="16"/>
              </w:rPr>
              <w:t> </w:t>
            </w:r>
          </w:p>
        </w:tc>
      </w:tr>
      <w:tr w:rsidR="00DD5230" w:rsidRPr="00DD5230" w14:paraId="52D9CFA0" w14:textId="77777777" w:rsidTr="00AA2B1A">
        <w:trPr>
          <w:trHeight w:val="1082"/>
        </w:trPr>
        <w:tc>
          <w:tcPr>
            <w:tcW w:w="11880" w:type="dxa"/>
            <w:gridSpan w:val="18"/>
            <w:tcBorders>
              <w:top w:val="single" w:sz="8" w:space="0" w:color="auto"/>
              <w:left w:val="single" w:sz="8" w:space="0" w:color="auto"/>
              <w:bottom w:val="single" w:sz="8" w:space="0" w:color="auto"/>
              <w:right w:val="single" w:sz="8" w:space="0" w:color="000000"/>
            </w:tcBorders>
            <w:shd w:val="clear" w:color="auto" w:fill="auto"/>
            <w:hideMark/>
          </w:tcPr>
          <w:p w14:paraId="3379630E" w14:textId="3D5447E7" w:rsidR="00DD5230" w:rsidRPr="00E17499" w:rsidRDefault="00E17499" w:rsidP="00705A0C">
            <w:pPr>
              <w:spacing w:after="0"/>
            </w:pPr>
            <w:ins w:id="4" w:author="Brian Shea" w:date="2020-09-10T10:10:00Z">
              <w:r w:rsidRPr="00A32940">
                <w:rPr>
                  <w:rFonts w:ascii="Calibri" w:eastAsia="Times New Roman" w:hAnsi="Calibri" w:cs="Calibri"/>
                  <w:b/>
                  <w:bCs/>
                  <w:color w:val="000000"/>
                  <w:spacing w:val="-2"/>
                  <w:sz w:val="20"/>
                  <w:szCs w:val="20"/>
                </w:rPr>
                <w:t xml:space="preserve">Except as otherwise provided by the </w:t>
              </w:r>
            </w:ins>
            <w:ins w:id="5" w:author="Dixon Waxter" w:date="2020-09-11T15:07:00Z">
              <w:r w:rsidR="009E20EF">
                <w:rPr>
                  <w:rFonts w:ascii="Calibri" w:eastAsia="Times New Roman" w:hAnsi="Calibri" w:cs="Calibri"/>
                  <w:b/>
                  <w:bCs/>
                  <w:color w:val="000000"/>
                  <w:spacing w:val="-2"/>
                  <w:sz w:val="20"/>
                  <w:szCs w:val="20"/>
                </w:rPr>
                <w:t>S</w:t>
              </w:r>
            </w:ins>
            <w:ins w:id="6" w:author="Brian Shea" w:date="2020-09-10T10:10:00Z">
              <w:del w:id="7" w:author="Dixon Waxter" w:date="2020-09-11T15:06:00Z">
                <w:r w:rsidRPr="00A32940" w:rsidDel="009E20EF">
                  <w:rPr>
                    <w:rFonts w:ascii="Calibri" w:eastAsia="Times New Roman" w:hAnsi="Calibri" w:cs="Calibri"/>
                    <w:b/>
                    <w:bCs/>
                    <w:color w:val="000000"/>
                    <w:spacing w:val="-2"/>
                    <w:sz w:val="20"/>
                    <w:szCs w:val="20"/>
                  </w:rPr>
                  <w:delText>s</w:delText>
                </w:r>
              </w:del>
              <w:r w:rsidRPr="00A32940">
                <w:rPr>
                  <w:rFonts w:ascii="Calibri" w:eastAsia="Times New Roman" w:hAnsi="Calibri" w:cs="Calibri"/>
                  <w:b/>
                  <w:bCs/>
                  <w:color w:val="000000"/>
                  <w:spacing w:val="-2"/>
                  <w:sz w:val="20"/>
                  <w:szCs w:val="20"/>
                </w:rPr>
                <w:t xml:space="preserve">tate </w:t>
              </w:r>
            </w:ins>
            <w:ins w:id="8" w:author="Dixon Waxter" w:date="2020-09-11T15:07:00Z">
              <w:r w:rsidR="009E20EF">
                <w:rPr>
                  <w:rFonts w:ascii="Calibri" w:eastAsia="Times New Roman" w:hAnsi="Calibri" w:cs="Calibri"/>
                  <w:b/>
                  <w:bCs/>
                  <w:color w:val="000000"/>
                  <w:spacing w:val="-2"/>
                  <w:sz w:val="20"/>
                  <w:szCs w:val="20"/>
                </w:rPr>
                <w:t>C</w:t>
              </w:r>
            </w:ins>
            <w:ins w:id="9" w:author="Brian Shea" w:date="2020-09-10T10:10:00Z">
              <w:del w:id="10" w:author="Dixon Waxter" w:date="2020-09-11T15:07:00Z">
                <w:r w:rsidRPr="00A32940" w:rsidDel="009E20EF">
                  <w:rPr>
                    <w:rFonts w:ascii="Calibri" w:eastAsia="Times New Roman" w:hAnsi="Calibri" w:cs="Calibri"/>
                    <w:b/>
                    <w:bCs/>
                    <w:color w:val="000000"/>
                    <w:spacing w:val="-2"/>
                    <w:sz w:val="20"/>
                    <w:szCs w:val="20"/>
                  </w:rPr>
                  <w:delText>c</w:delText>
                </w:r>
              </w:del>
              <w:r w:rsidRPr="00A32940">
                <w:rPr>
                  <w:rFonts w:ascii="Calibri" w:eastAsia="Times New Roman" w:hAnsi="Calibri" w:cs="Calibri"/>
                  <w:b/>
                  <w:bCs/>
                  <w:color w:val="000000"/>
                  <w:spacing w:val="-2"/>
                  <w:sz w:val="20"/>
                  <w:szCs w:val="20"/>
                </w:rPr>
                <w:t xml:space="preserve">ontract entitled “STATE OF COLORADO </w:t>
              </w:r>
              <w:proofErr w:type="spellStart"/>
              <w:r w:rsidRPr="00A32940">
                <w:rPr>
                  <w:rFonts w:ascii="Calibri" w:eastAsia="Times New Roman" w:hAnsi="Calibri" w:cs="Calibri"/>
                  <w:b/>
                  <w:bCs/>
                  <w:color w:val="000000"/>
                  <w:spacing w:val="-2"/>
                  <w:sz w:val="20"/>
                  <w:szCs w:val="20"/>
                </w:rPr>
                <w:t>Colorado</w:t>
              </w:r>
              <w:proofErr w:type="spellEnd"/>
              <w:r w:rsidRPr="00A32940">
                <w:rPr>
                  <w:rFonts w:ascii="Calibri" w:eastAsia="Times New Roman" w:hAnsi="Calibri" w:cs="Calibri"/>
                  <w:b/>
                  <w:bCs/>
                  <w:color w:val="000000"/>
                  <w:spacing w:val="-2"/>
                  <w:sz w:val="20"/>
                  <w:szCs w:val="20"/>
                </w:rPr>
                <w:t xml:space="preserve"> Mesa University State Contract with All Copy Products, Inc.” and any responses thereto (the “State Contract”), this is a noncancelable/non-terminable agreement, meaning that this Agreement cannot be canceled or terminated.  </w:t>
              </w:r>
            </w:ins>
            <w:r w:rsidRPr="0088634D">
              <w:rPr>
                <w:rFonts w:ascii="Calibri" w:hAnsi="Calibri"/>
                <w:b/>
                <w:color w:val="000000"/>
                <w:spacing w:val="-2"/>
                <w:sz w:val="20"/>
              </w:rPr>
              <w:t xml:space="preserve">You acknowledge and agree that this Agreement consists of the terms and conditions set forth on the reverse side and on the following pages, and specifically include the attached </w:t>
            </w:r>
            <w:r w:rsidRPr="00A32940">
              <w:rPr>
                <w:rFonts w:ascii="Calibri" w:eastAsia="Times New Roman" w:hAnsi="Calibri" w:cs="Calibri"/>
                <w:b/>
                <w:bCs/>
                <w:color w:val="000000"/>
                <w:spacing w:val="-2"/>
                <w:sz w:val="20"/>
                <w:szCs w:val="20"/>
              </w:rPr>
              <w:t>Schedule A.</w:t>
            </w:r>
            <w:ins w:id="11" w:author="Brian Shea" w:date="2020-09-10T10:10:00Z">
              <w:r w:rsidRPr="00A32940">
                <w:rPr>
                  <w:rFonts w:ascii="Calibri" w:eastAsia="Times New Roman" w:hAnsi="Calibri" w:cs="Calibri"/>
                  <w:b/>
                  <w:bCs/>
                  <w:color w:val="000000"/>
                  <w:spacing w:val="-2"/>
                  <w:sz w:val="20"/>
                  <w:szCs w:val="20"/>
                </w:rPr>
                <w:t xml:space="preserve"> Notwithstanding anything in the State Contract or </w:t>
              </w:r>
              <w:r>
                <w:rPr>
                  <w:rFonts w:ascii="Calibri" w:eastAsia="Times New Roman" w:hAnsi="Calibri" w:cs="Calibri"/>
                  <w:b/>
                  <w:bCs/>
                  <w:color w:val="000000"/>
                  <w:spacing w:val="-2"/>
                  <w:sz w:val="20"/>
                  <w:szCs w:val="20"/>
                </w:rPr>
                <w:t>r</w:t>
              </w:r>
              <w:r w:rsidRPr="00A32940">
                <w:rPr>
                  <w:rFonts w:ascii="Calibri" w:eastAsia="Times New Roman" w:hAnsi="Calibri" w:cs="Calibri"/>
                  <w:b/>
                  <w:bCs/>
                  <w:color w:val="000000"/>
                  <w:spacing w:val="-2"/>
                  <w:sz w:val="20"/>
                  <w:szCs w:val="20"/>
                </w:rPr>
                <w:t xml:space="preserve">elated RFP to the contrary, by signing this Agreement you expressly waive any right to </w:t>
              </w:r>
              <w:r>
                <w:rPr>
                  <w:rFonts w:ascii="Calibri" w:eastAsia="Times New Roman" w:hAnsi="Calibri" w:cs="Calibri"/>
                  <w:b/>
                  <w:bCs/>
                  <w:color w:val="000000"/>
                  <w:spacing w:val="-2"/>
                  <w:sz w:val="20"/>
                  <w:szCs w:val="20"/>
                </w:rPr>
                <w:t>terminate</w:t>
              </w:r>
              <w:r w:rsidRPr="00A32940">
                <w:rPr>
                  <w:rFonts w:ascii="Calibri" w:eastAsia="Times New Roman" w:hAnsi="Calibri" w:cs="Calibri"/>
                  <w:b/>
                  <w:bCs/>
                  <w:color w:val="000000"/>
                  <w:spacing w:val="-2"/>
                  <w:sz w:val="20"/>
                  <w:szCs w:val="20"/>
                </w:rPr>
                <w:t xml:space="preserve"> this Agreement for convenience.</w:t>
              </w:r>
            </w:ins>
            <w:r w:rsidR="00DD5230" w:rsidRPr="00A32940">
              <w:rPr>
                <w:rFonts w:ascii="Calibri" w:eastAsia="Times New Roman" w:hAnsi="Calibri" w:cs="Calibri"/>
                <w:b/>
                <w:bCs/>
                <w:color w:val="000000"/>
                <w:spacing w:val="-2"/>
                <w:sz w:val="20"/>
                <w:szCs w:val="20"/>
              </w:rPr>
              <w:t xml:space="preserve">     </w:t>
            </w:r>
          </w:p>
        </w:tc>
      </w:tr>
      <w:tr w:rsidR="00697D16" w:rsidRPr="00DD5230" w14:paraId="0B337039" w14:textId="77777777" w:rsidTr="00AA2B1A">
        <w:trPr>
          <w:trHeight w:val="239"/>
        </w:trPr>
        <w:tc>
          <w:tcPr>
            <w:tcW w:w="3197" w:type="dxa"/>
            <w:gridSpan w:val="4"/>
            <w:tcBorders>
              <w:top w:val="single" w:sz="8" w:space="0" w:color="auto"/>
              <w:left w:val="single" w:sz="8" w:space="0" w:color="auto"/>
              <w:bottom w:val="single" w:sz="4" w:space="0" w:color="auto"/>
              <w:right w:val="nil"/>
            </w:tcBorders>
            <w:shd w:val="clear" w:color="000000" w:fill="000000"/>
            <w:noWrap/>
            <w:vAlign w:val="bottom"/>
            <w:hideMark/>
          </w:tcPr>
          <w:p w14:paraId="08FF082B" w14:textId="77777777" w:rsidR="00DD5230" w:rsidRPr="00DD5230" w:rsidRDefault="00DD5230" w:rsidP="00DD5230">
            <w:pPr>
              <w:spacing w:after="0" w:line="240" w:lineRule="auto"/>
              <w:rPr>
                <w:rFonts w:ascii="Calibri" w:eastAsia="Times New Roman" w:hAnsi="Calibri" w:cs="Calibri"/>
                <w:b/>
                <w:bCs/>
                <w:i/>
                <w:iCs/>
                <w:color w:val="FFFFFF"/>
                <w:sz w:val="24"/>
                <w:szCs w:val="24"/>
              </w:rPr>
            </w:pPr>
            <w:r w:rsidRPr="00DD5230">
              <w:rPr>
                <w:rFonts w:ascii="Calibri" w:eastAsia="Times New Roman" w:hAnsi="Calibri" w:cs="Calibri"/>
                <w:b/>
                <w:bCs/>
                <w:i/>
                <w:iCs/>
                <w:color w:val="FFFFFF"/>
                <w:sz w:val="24"/>
                <w:szCs w:val="24"/>
              </w:rPr>
              <w:t>OWNER ACCEPTANCE</w:t>
            </w:r>
          </w:p>
        </w:tc>
        <w:tc>
          <w:tcPr>
            <w:tcW w:w="271" w:type="dxa"/>
            <w:tcBorders>
              <w:top w:val="nil"/>
              <w:left w:val="nil"/>
              <w:bottom w:val="single" w:sz="4" w:space="0" w:color="auto"/>
              <w:right w:val="nil"/>
            </w:tcBorders>
            <w:shd w:val="clear" w:color="000000" w:fill="000000"/>
            <w:noWrap/>
            <w:vAlign w:val="bottom"/>
            <w:hideMark/>
          </w:tcPr>
          <w:p w14:paraId="3AE90155" w14:textId="77777777" w:rsidR="00DD5230" w:rsidRPr="00DD5230" w:rsidRDefault="00DD5230" w:rsidP="00DD5230">
            <w:pPr>
              <w:spacing w:after="0" w:line="240" w:lineRule="auto"/>
              <w:rPr>
                <w:rFonts w:ascii="Calibri" w:eastAsia="Times New Roman" w:hAnsi="Calibri" w:cs="Calibri"/>
                <w:b/>
                <w:bCs/>
                <w:i/>
                <w:iCs/>
                <w:color w:val="FFFFFF"/>
                <w:sz w:val="24"/>
                <w:szCs w:val="24"/>
              </w:rPr>
            </w:pPr>
            <w:r w:rsidRPr="00DD5230">
              <w:rPr>
                <w:rFonts w:ascii="Calibri" w:eastAsia="Times New Roman" w:hAnsi="Calibri" w:cs="Calibri"/>
                <w:b/>
                <w:bCs/>
                <w:i/>
                <w:iCs/>
                <w:color w:val="FFFFFF"/>
                <w:sz w:val="24"/>
                <w:szCs w:val="24"/>
              </w:rPr>
              <w:t> </w:t>
            </w:r>
          </w:p>
        </w:tc>
        <w:tc>
          <w:tcPr>
            <w:tcW w:w="1346" w:type="dxa"/>
            <w:tcBorders>
              <w:top w:val="nil"/>
              <w:left w:val="nil"/>
              <w:bottom w:val="single" w:sz="4" w:space="0" w:color="auto"/>
              <w:right w:val="nil"/>
            </w:tcBorders>
            <w:shd w:val="clear" w:color="000000" w:fill="000000"/>
            <w:noWrap/>
            <w:vAlign w:val="bottom"/>
            <w:hideMark/>
          </w:tcPr>
          <w:p w14:paraId="17E4FE10" w14:textId="77777777" w:rsidR="00DD5230" w:rsidRPr="00DD5230" w:rsidRDefault="00DD5230" w:rsidP="00DD5230">
            <w:pPr>
              <w:spacing w:after="0" w:line="240" w:lineRule="auto"/>
              <w:rPr>
                <w:rFonts w:ascii="Calibri" w:eastAsia="Times New Roman" w:hAnsi="Calibri" w:cs="Calibri"/>
                <w:b/>
                <w:bCs/>
                <w:i/>
                <w:iCs/>
                <w:color w:val="FFFFFF"/>
                <w:sz w:val="24"/>
                <w:szCs w:val="24"/>
              </w:rPr>
            </w:pPr>
            <w:r w:rsidRPr="00DD5230">
              <w:rPr>
                <w:rFonts w:ascii="Calibri" w:eastAsia="Times New Roman" w:hAnsi="Calibri" w:cs="Calibri"/>
                <w:b/>
                <w:bCs/>
                <w:i/>
                <w:iCs/>
                <w:color w:val="FFFFFF"/>
                <w:sz w:val="24"/>
                <w:szCs w:val="24"/>
              </w:rPr>
              <w:t> </w:t>
            </w:r>
          </w:p>
        </w:tc>
        <w:tc>
          <w:tcPr>
            <w:tcW w:w="336" w:type="dxa"/>
            <w:tcBorders>
              <w:top w:val="nil"/>
              <w:left w:val="nil"/>
              <w:bottom w:val="single" w:sz="4" w:space="0" w:color="auto"/>
              <w:right w:val="nil"/>
            </w:tcBorders>
            <w:shd w:val="clear" w:color="000000" w:fill="000000"/>
            <w:noWrap/>
            <w:vAlign w:val="bottom"/>
            <w:hideMark/>
          </w:tcPr>
          <w:p w14:paraId="46F359AB" w14:textId="77777777" w:rsidR="00DD5230" w:rsidRPr="00DD5230" w:rsidRDefault="00DD5230" w:rsidP="00DD5230">
            <w:pPr>
              <w:spacing w:after="0" w:line="240" w:lineRule="auto"/>
              <w:rPr>
                <w:rFonts w:ascii="Calibri" w:eastAsia="Times New Roman" w:hAnsi="Calibri" w:cs="Calibri"/>
                <w:b/>
                <w:bCs/>
                <w:i/>
                <w:iCs/>
                <w:color w:val="FFFFFF"/>
                <w:sz w:val="24"/>
                <w:szCs w:val="24"/>
              </w:rPr>
            </w:pPr>
            <w:r w:rsidRPr="00DD5230">
              <w:rPr>
                <w:rFonts w:ascii="Calibri" w:eastAsia="Times New Roman" w:hAnsi="Calibri" w:cs="Calibri"/>
                <w:b/>
                <w:bCs/>
                <w:i/>
                <w:iCs/>
                <w:color w:val="FFFFFF"/>
                <w:sz w:val="24"/>
                <w:szCs w:val="24"/>
              </w:rPr>
              <w:t> </w:t>
            </w:r>
          </w:p>
        </w:tc>
        <w:tc>
          <w:tcPr>
            <w:tcW w:w="271" w:type="dxa"/>
            <w:tcBorders>
              <w:top w:val="nil"/>
              <w:left w:val="nil"/>
              <w:bottom w:val="single" w:sz="4" w:space="0" w:color="auto"/>
              <w:right w:val="nil"/>
            </w:tcBorders>
            <w:shd w:val="clear" w:color="000000" w:fill="000000"/>
            <w:noWrap/>
            <w:vAlign w:val="bottom"/>
            <w:hideMark/>
          </w:tcPr>
          <w:p w14:paraId="00C3D542" w14:textId="77777777" w:rsidR="00DD5230" w:rsidRPr="00DD5230" w:rsidRDefault="00DD5230" w:rsidP="00DD5230">
            <w:pPr>
              <w:spacing w:after="0" w:line="240" w:lineRule="auto"/>
              <w:rPr>
                <w:rFonts w:ascii="Calibri" w:eastAsia="Times New Roman" w:hAnsi="Calibri" w:cs="Calibri"/>
                <w:b/>
                <w:bCs/>
                <w:i/>
                <w:iCs/>
                <w:color w:val="FFFFFF"/>
                <w:sz w:val="24"/>
                <w:szCs w:val="24"/>
              </w:rPr>
            </w:pPr>
            <w:r w:rsidRPr="00DD5230">
              <w:rPr>
                <w:rFonts w:ascii="Calibri" w:eastAsia="Times New Roman" w:hAnsi="Calibri" w:cs="Calibri"/>
                <w:b/>
                <w:bCs/>
                <w:i/>
                <w:iCs/>
                <w:color w:val="FFFFFF"/>
                <w:sz w:val="24"/>
                <w:szCs w:val="24"/>
              </w:rPr>
              <w:t> </w:t>
            </w:r>
          </w:p>
        </w:tc>
        <w:tc>
          <w:tcPr>
            <w:tcW w:w="272" w:type="dxa"/>
            <w:tcBorders>
              <w:top w:val="nil"/>
              <w:left w:val="nil"/>
              <w:bottom w:val="single" w:sz="4" w:space="0" w:color="auto"/>
              <w:right w:val="nil"/>
            </w:tcBorders>
            <w:shd w:val="clear" w:color="000000" w:fill="000000"/>
            <w:noWrap/>
            <w:vAlign w:val="bottom"/>
            <w:hideMark/>
          </w:tcPr>
          <w:p w14:paraId="73D8FA2C" w14:textId="77777777" w:rsidR="00DD5230" w:rsidRPr="00DD5230" w:rsidRDefault="00DD5230" w:rsidP="00DD5230">
            <w:pPr>
              <w:spacing w:after="0" w:line="240" w:lineRule="auto"/>
              <w:rPr>
                <w:rFonts w:ascii="Calibri" w:eastAsia="Times New Roman" w:hAnsi="Calibri" w:cs="Calibri"/>
                <w:b/>
                <w:bCs/>
                <w:i/>
                <w:iCs/>
                <w:color w:val="FFFFFF"/>
                <w:sz w:val="24"/>
                <w:szCs w:val="24"/>
              </w:rPr>
            </w:pPr>
            <w:r w:rsidRPr="00DD5230">
              <w:rPr>
                <w:rFonts w:ascii="Calibri" w:eastAsia="Times New Roman" w:hAnsi="Calibri" w:cs="Calibri"/>
                <w:b/>
                <w:bCs/>
                <w:i/>
                <w:iCs/>
                <w:color w:val="FFFFFF"/>
                <w:sz w:val="24"/>
                <w:szCs w:val="24"/>
              </w:rPr>
              <w:t> </w:t>
            </w:r>
          </w:p>
        </w:tc>
        <w:tc>
          <w:tcPr>
            <w:tcW w:w="605" w:type="dxa"/>
            <w:tcBorders>
              <w:top w:val="nil"/>
              <w:left w:val="nil"/>
              <w:bottom w:val="single" w:sz="4" w:space="0" w:color="auto"/>
              <w:right w:val="nil"/>
            </w:tcBorders>
            <w:shd w:val="clear" w:color="000000" w:fill="000000"/>
            <w:noWrap/>
            <w:vAlign w:val="bottom"/>
            <w:hideMark/>
          </w:tcPr>
          <w:p w14:paraId="660268D6" w14:textId="77777777" w:rsidR="00DD5230" w:rsidRPr="00DD5230" w:rsidRDefault="00DD5230" w:rsidP="00DD5230">
            <w:pPr>
              <w:spacing w:after="0" w:line="240" w:lineRule="auto"/>
              <w:rPr>
                <w:rFonts w:ascii="Calibri" w:eastAsia="Times New Roman" w:hAnsi="Calibri" w:cs="Calibri"/>
                <w:b/>
                <w:bCs/>
                <w:i/>
                <w:iCs/>
                <w:color w:val="FFFFFF"/>
                <w:sz w:val="24"/>
                <w:szCs w:val="24"/>
              </w:rPr>
            </w:pPr>
            <w:r w:rsidRPr="00DD5230">
              <w:rPr>
                <w:rFonts w:ascii="Calibri" w:eastAsia="Times New Roman" w:hAnsi="Calibri" w:cs="Calibri"/>
                <w:b/>
                <w:bCs/>
                <w:i/>
                <w:iCs/>
                <w:color w:val="FFFFFF"/>
                <w:sz w:val="24"/>
                <w:szCs w:val="24"/>
              </w:rPr>
              <w:t> </w:t>
            </w:r>
          </w:p>
        </w:tc>
        <w:tc>
          <w:tcPr>
            <w:tcW w:w="719" w:type="dxa"/>
            <w:tcBorders>
              <w:top w:val="nil"/>
              <w:left w:val="nil"/>
              <w:bottom w:val="single" w:sz="4" w:space="0" w:color="auto"/>
              <w:right w:val="nil"/>
            </w:tcBorders>
            <w:shd w:val="clear" w:color="000000" w:fill="000000"/>
            <w:noWrap/>
            <w:vAlign w:val="bottom"/>
            <w:hideMark/>
          </w:tcPr>
          <w:p w14:paraId="057CD30E" w14:textId="77777777" w:rsidR="00DD5230" w:rsidRPr="00DD5230" w:rsidRDefault="00DD5230" w:rsidP="00DD5230">
            <w:pPr>
              <w:spacing w:after="0" w:line="240" w:lineRule="auto"/>
              <w:rPr>
                <w:rFonts w:ascii="Calibri" w:eastAsia="Times New Roman" w:hAnsi="Calibri" w:cs="Calibri"/>
                <w:b/>
                <w:bCs/>
                <w:i/>
                <w:iCs/>
                <w:color w:val="FFFFFF"/>
                <w:sz w:val="24"/>
                <w:szCs w:val="24"/>
              </w:rPr>
            </w:pPr>
            <w:r w:rsidRPr="00DD5230">
              <w:rPr>
                <w:rFonts w:ascii="Calibri" w:eastAsia="Times New Roman" w:hAnsi="Calibri" w:cs="Calibri"/>
                <w:b/>
                <w:bCs/>
                <w:i/>
                <w:iCs/>
                <w:color w:val="FFFFFF"/>
                <w:sz w:val="24"/>
                <w:szCs w:val="24"/>
              </w:rPr>
              <w:t> </w:t>
            </w:r>
          </w:p>
        </w:tc>
        <w:tc>
          <w:tcPr>
            <w:tcW w:w="717" w:type="dxa"/>
            <w:tcBorders>
              <w:top w:val="nil"/>
              <w:left w:val="nil"/>
              <w:bottom w:val="single" w:sz="4" w:space="0" w:color="auto"/>
              <w:right w:val="nil"/>
            </w:tcBorders>
            <w:shd w:val="clear" w:color="000000" w:fill="000000"/>
            <w:noWrap/>
            <w:vAlign w:val="bottom"/>
            <w:hideMark/>
          </w:tcPr>
          <w:p w14:paraId="20B9767C" w14:textId="77777777" w:rsidR="00DD5230" w:rsidRPr="00DD5230" w:rsidRDefault="00DD5230" w:rsidP="00DD5230">
            <w:pPr>
              <w:spacing w:after="0" w:line="240" w:lineRule="auto"/>
              <w:rPr>
                <w:rFonts w:ascii="Calibri" w:eastAsia="Times New Roman" w:hAnsi="Calibri" w:cs="Calibri"/>
                <w:b/>
                <w:bCs/>
                <w:i/>
                <w:iCs/>
                <w:color w:val="FFFFFF"/>
                <w:sz w:val="24"/>
                <w:szCs w:val="24"/>
              </w:rPr>
            </w:pPr>
            <w:r w:rsidRPr="00DD5230">
              <w:rPr>
                <w:rFonts w:ascii="Calibri" w:eastAsia="Times New Roman" w:hAnsi="Calibri" w:cs="Calibri"/>
                <w:b/>
                <w:bCs/>
                <w:i/>
                <w:iCs/>
                <w:color w:val="FFFFFF"/>
                <w:sz w:val="24"/>
                <w:szCs w:val="24"/>
              </w:rPr>
              <w:t> </w:t>
            </w:r>
          </w:p>
        </w:tc>
        <w:tc>
          <w:tcPr>
            <w:tcW w:w="840" w:type="dxa"/>
            <w:tcBorders>
              <w:top w:val="nil"/>
              <w:left w:val="nil"/>
              <w:bottom w:val="single" w:sz="4" w:space="0" w:color="auto"/>
              <w:right w:val="nil"/>
            </w:tcBorders>
            <w:shd w:val="clear" w:color="000000" w:fill="000000"/>
            <w:noWrap/>
            <w:vAlign w:val="bottom"/>
            <w:hideMark/>
          </w:tcPr>
          <w:p w14:paraId="060347F2" w14:textId="77777777" w:rsidR="00DD5230" w:rsidRPr="00DD5230" w:rsidRDefault="00DD5230" w:rsidP="00DD5230">
            <w:pPr>
              <w:spacing w:after="0" w:line="240" w:lineRule="auto"/>
              <w:rPr>
                <w:rFonts w:ascii="Calibri" w:eastAsia="Times New Roman" w:hAnsi="Calibri" w:cs="Calibri"/>
                <w:b/>
                <w:bCs/>
                <w:i/>
                <w:iCs/>
                <w:color w:val="FFFFFF"/>
                <w:sz w:val="24"/>
                <w:szCs w:val="24"/>
              </w:rPr>
            </w:pPr>
            <w:r w:rsidRPr="00DD5230">
              <w:rPr>
                <w:rFonts w:ascii="Calibri" w:eastAsia="Times New Roman" w:hAnsi="Calibri" w:cs="Calibri"/>
                <w:b/>
                <w:bCs/>
                <w:i/>
                <w:iCs/>
                <w:color w:val="FFFFFF"/>
                <w:sz w:val="24"/>
                <w:szCs w:val="24"/>
              </w:rPr>
              <w:t> </w:t>
            </w:r>
          </w:p>
        </w:tc>
        <w:tc>
          <w:tcPr>
            <w:tcW w:w="719" w:type="dxa"/>
            <w:tcBorders>
              <w:top w:val="nil"/>
              <w:left w:val="nil"/>
              <w:bottom w:val="single" w:sz="4" w:space="0" w:color="auto"/>
              <w:right w:val="nil"/>
            </w:tcBorders>
            <w:shd w:val="clear" w:color="000000" w:fill="000000"/>
            <w:noWrap/>
            <w:vAlign w:val="bottom"/>
            <w:hideMark/>
          </w:tcPr>
          <w:p w14:paraId="46EBBAAC" w14:textId="77777777" w:rsidR="00DD5230" w:rsidRPr="00DD5230" w:rsidRDefault="00DD5230" w:rsidP="00DD5230">
            <w:pPr>
              <w:spacing w:after="0" w:line="240" w:lineRule="auto"/>
              <w:rPr>
                <w:rFonts w:ascii="Calibri" w:eastAsia="Times New Roman" w:hAnsi="Calibri" w:cs="Calibri"/>
                <w:b/>
                <w:bCs/>
                <w:i/>
                <w:iCs/>
                <w:color w:val="FFFFFF"/>
                <w:sz w:val="24"/>
                <w:szCs w:val="24"/>
              </w:rPr>
            </w:pPr>
            <w:r w:rsidRPr="00DD5230">
              <w:rPr>
                <w:rFonts w:ascii="Calibri" w:eastAsia="Times New Roman" w:hAnsi="Calibri" w:cs="Calibri"/>
                <w:b/>
                <w:bCs/>
                <w:i/>
                <w:iCs/>
                <w:color w:val="FFFFFF"/>
                <w:sz w:val="24"/>
                <w:szCs w:val="24"/>
              </w:rPr>
              <w:t> </w:t>
            </w:r>
          </w:p>
        </w:tc>
        <w:tc>
          <w:tcPr>
            <w:tcW w:w="335" w:type="dxa"/>
            <w:tcBorders>
              <w:top w:val="nil"/>
              <w:left w:val="nil"/>
              <w:bottom w:val="single" w:sz="4" w:space="0" w:color="auto"/>
              <w:right w:val="nil"/>
            </w:tcBorders>
            <w:shd w:val="clear" w:color="000000" w:fill="000000"/>
            <w:noWrap/>
            <w:vAlign w:val="bottom"/>
            <w:hideMark/>
          </w:tcPr>
          <w:p w14:paraId="5C653552" w14:textId="77777777" w:rsidR="00DD5230" w:rsidRPr="00DD5230" w:rsidRDefault="00DD5230" w:rsidP="00DD5230">
            <w:pPr>
              <w:spacing w:after="0" w:line="240" w:lineRule="auto"/>
              <w:rPr>
                <w:rFonts w:ascii="Calibri" w:eastAsia="Times New Roman" w:hAnsi="Calibri" w:cs="Calibri"/>
                <w:b/>
                <w:bCs/>
                <w:i/>
                <w:iCs/>
                <w:color w:val="FFFFFF"/>
                <w:sz w:val="24"/>
                <w:szCs w:val="24"/>
              </w:rPr>
            </w:pPr>
            <w:r w:rsidRPr="00DD5230">
              <w:rPr>
                <w:rFonts w:ascii="Calibri" w:eastAsia="Times New Roman" w:hAnsi="Calibri" w:cs="Calibri"/>
                <w:b/>
                <w:bCs/>
                <w:i/>
                <w:iCs/>
                <w:color w:val="FFFFFF"/>
                <w:sz w:val="24"/>
                <w:szCs w:val="24"/>
              </w:rPr>
              <w:t> </w:t>
            </w:r>
          </w:p>
        </w:tc>
        <w:tc>
          <w:tcPr>
            <w:tcW w:w="1038" w:type="dxa"/>
            <w:tcBorders>
              <w:top w:val="nil"/>
              <w:left w:val="nil"/>
              <w:bottom w:val="single" w:sz="4" w:space="0" w:color="auto"/>
              <w:right w:val="nil"/>
            </w:tcBorders>
            <w:shd w:val="clear" w:color="000000" w:fill="000000"/>
            <w:noWrap/>
            <w:vAlign w:val="bottom"/>
            <w:hideMark/>
          </w:tcPr>
          <w:p w14:paraId="31BB66A7" w14:textId="77777777" w:rsidR="00DD5230" w:rsidRPr="00DD5230" w:rsidRDefault="00DD5230" w:rsidP="00DD5230">
            <w:pPr>
              <w:spacing w:after="0" w:line="240" w:lineRule="auto"/>
              <w:rPr>
                <w:rFonts w:ascii="Calibri" w:eastAsia="Times New Roman" w:hAnsi="Calibri" w:cs="Calibri"/>
                <w:b/>
                <w:bCs/>
                <w:i/>
                <w:iCs/>
                <w:color w:val="FFFFFF"/>
                <w:sz w:val="24"/>
                <w:szCs w:val="24"/>
              </w:rPr>
            </w:pPr>
            <w:r w:rsidRPr="00DD5230">
              <w:rPr>
                <w:rFonts w:ascii="Calibri" w:eastAsia="Times New Roman" w:hAnsi="Calibri" w:cs="Calibri"/>
                <w:b/>
                <w:bCs/>
                <w:i/>
                <w:iCs/>
                <w:color w:val="FFFFFF"/>
                <w:sz w:val="24"/>
                <w:szCs w:val="24"/>
              </w:rPr>
              <w:t> </w:t>
            </w:r>
          </w:p>
        </w:tc>
        <w:tc>
          <w:tcPr>
            <w:tcW w:w="469" w:type="dxa"/>
            <w:tcBorders>
              <w:top w:val="nil"/>
              <w:left w:val="nil"/>
              <w:bottom w:val="single" w:sz="4" w:space="0" w:color="auto"/>
              <w:right w:val="nil"/>
            </w:tcBorders>
            <w:shd w:val="clear" w:color="000000" w:fill="000000"/>
            <w:noWrap/>
            <w:vAlign w:val="bottom"/>
            <w:hideMark/>
          </w:tcPr>
          <w:p w14:paraId="7D5DE2AA" w14:textId="77777777" w:rsidR="00DD5230" w:rsidRPr="00DD5230" w:rsidRDefault="00DD5230" w:rsidP="00DD5230">
            <w:pPr>
              <w:spacing w:after="0" w:line="240" w:lineRule="auto"/>
              <w:rPr>
                <w:rFonts w:ascii="Calibri" w:eastAsia="Times New Roman" w:hAnsi="Calibri" w:cs="Calibri"/>
                <w:b/>
                <w:bCs/>
                <w:i/>
                <w:iCs/>
                <w:color w:val="FFFFFF"/>
                <w:sz w:val="24"/>
                <w:szCs w:val="24"/>
              </w:rPr>
            </w:pPr>
            <w:r w:rsidRPr="00DD5230">
              <w:rPr>
                <w:rFonts w:ascii="Calibri" w:eastAsia="Times New Roman" w:hAnsi="Calibri" w:cs="Calibri"/>
                <w:b/>
                <w:bCs/>
                <w:i/>
                <w:iCs/>
                <w:color w:val="FFFFFF"/>
                <w:sz w:val="24"/>
                <w:szCs w:val="24"/>
              </w:rPr>
              <w:t> </w:t>
            </w:r>
          </w:p>
        </w:tc>
        <w:tc>
          <w:tcPr>
            <w:tcW w:w="745" w:type="dxa"/>
            <w:tcBorders>
              <w:top w:val="nil"/>
              <w:left w:val="nil"/>
              <w:bottom w:val="single" w:sz="4" w:space="0" w:color="auto"/>
              <w:right w:val="single" w:sz="8" w:space="0" w:color="auto"/>
            </w:tcBorders>
            <w:shd w:val="clear" w:color="000000" w:fill="000000"/>
            <w:noWrap/>
            <w:vAlign w:val="bottom"/>
            <w:hideMark/>
          </w:tcPr>
          <w:p w14:paraId="15CD9756" w14:textId="77777777" w:rsidR="00DD5230" w:rsidRPr="00DD5230" w:rsidRDefault="00DD5230" w:rsidP="00DD5230">
            <w:pPr>
              <w:spacing w:after="0" w:line="240" w:lineRule="auto"/>
              <w:rPr>
                <w:rFonts w:ascii="Calibri" w:eastAsia="Times New Roman" w:hAnsi="Calibri" w:cs="Calibri"/>
                <w:b/>
                <w:bCs/>
                <w:i/>
                <w:iCs/>
                <w:color w:val="FFFFFF"/>
                <w:sz w:val="24"/>
                <w:szCs w:val="24"/>
              </w:rPr>
            </w:pPr>
            <w:r w:rsidRPr="00DD5230">
              <w:rPr>
                <w:rFonts w:ascii="Calibri" w:eastAsia="Times New Roman" w:hAnsi="Calibri" w:cs="Calibri"/>
                <w:b/>
                <w:bCs/>
                <w:i/>
                <w:iCs/>
                <w:color w:val="FFFFFF"/>
                <w:sz w:val="24"/>
                <w:szCs w:val="24"/>
              </w:rPr>
              <w:t> </w:t>
            </w:r>
          </w:p>
        </w:tc>
      </w:tr>
      <w:tr w:rsidR="00DD5230" w:rsidRPr="00DD5230" w14:paraId="4B0E9530" w14:textId="77777777" w:rsidTr="00AA2B1A">
        <w:trPr>
          <w:trHeight w:val="272"/>
        </w:trPr>
        <w:tc>
          <w:tcPr>
            <w:tcW w:w="509" w:type="dxa"/>
            <w:tcBorders>
              <w:top w:val="nil"/>
              <w:left w:val="single" w:sz="8" w:space="0" w:color="auto"/>
              <w:bottom w:val="single" w:sz="4" w:space="0" w:color="auto"/>
              <w:right w:val="nil"/>
            </w:tcBorders>
            <w:shd w:val="clear" w:color="000000" w:fill="FFFFFF"/>
            <w:noWrap/>
            <w:vAlign w:val="center"/>
            <w:hideMark/>
          </w:tcPr>
          <w:p w14:paraId="4F64F41A" w14:textId="77777777" w:rsidR="00DD5230" w:rsidRPr="00DD5230" w:rsidRDefault="00DD5230" w:rsidP="00DD5230">
            <w:pPr>
              <w:spacing w:after="0" w:line="240" w:lineRule="auto"/>
              <w:rPr>
                <w:rFonts w:ascii="Calibri" w:eastAsia="Times New Roman" w:hAnsi="Calibri" w:cs="Calibri"/>
                <w:color w:val="000000"/>
                <w:sz w:val="16"/>
                <w:szCs w:val="16"/>
              </w:rPr>
            </w:pPr>
            <w:r w:rsidRPr="00DD5230">
              <w:rPr>
                <w:rFonts w:ascii="Calibri" w:eastAsia="Times New Roman" w:hAnsi="Calibri" w:cs="Calibri"/>
                <w:color w:val="000000"/>
                <w:sz w:val="16"/>
                <w:szCs w:val="16"/>
              </w:rPr>
              <w:t> </w:t>
            </w:r>
          </w:p>
        </w:tc>
        <w:tc>
          <w:tcPr>
            <w:tcW w:w="946" w:type="dxa"/>
            <w:tcBorders>
              <w:top w:val="nil"/>
              <w:left w:val="nil"/>
              <w:bottom w:val="single" w:sz="4" w:space="0" w:color="auto"/>
              <w:right w:val="nil"/>
            </w:tcBorders>
            <w:shd w:val="clear" w:color="000000" w:fill="FFFFFF"/>
            <w:vAlign w:val="center"/>
            <w:hideMark/>
          </w:tcPr>
          <w:p w14:paraId="6EF56887" w14:textId="77777777" w:rsidR="00DD5230" w:rsidRPr="00DD5230" w:rsidRDefault="00DD5230" w:rsidP="00DD5230">
            <w:pPr>
              <w:spacing w:after="0" w:line="240" w:lineRule="auto"/>
              <w:rPr>
                <w:rFonts w:ascii="Calibri" w:eastAsia="Times New Roman" w:hAnsi="Calibri" w:cs="Calibri"/>
                <w:color w:val="000000"/>
              </w:rPr>
            </w:pPr>
            <w:r w:rsidRPr="00DD5230">
              <w:rPr>
                <w:rFonts w:ascii="Calibri" w:eastAsia="Times New Roman" w:hAnsi="Calibri" w:cs="Calibri"/>
                <w:color w:val="000000"/>
              </w:rPr>
              <w:t> </w:t>
            </w:r>
          </w:p>
        </w:tc>
        <w:tc>
          <w:tcPr>
            <w:tcW w:w="266" w:type="dxa"/>
            <w:tcBorders>
              <w:top w:val="nil"/>
              <w:left w:val="nil"/>
              <w:bottom w:val="single" w:sz="4" w:space="0" w:color="auto"/>
              <w:right w:val="nil"/>
            </w:tcBorders>
            <w:shd w:val="clear" w:color="000000" w:fill="FFFFFF"/>
            <w:noWrap/>
            <w:vAlign w:val="center"/>
            <w:hideMark/>
          </w:tcPr>
          <w:p w14:paraId="57B7F023" w14:textId="77777777" w:rsidR="00DD5230" w:rsidRPr="00DD5230" w:rsidRDefault="00DD5230" w:rsidP="00DD5230">
            <w:pPr>
              <w:spacing w:after="0" w:line="240" w:lineRule="auto"/>
              <w:rPr>
                <w:rFonts w:ascii="Calibri" w:eastAsia="Times New Roman" w:hAnsi="Calibri" w:cs="Calibri"/>
                <w:color w:val="000000"/>
              </w:rPr>
            </w:pPr>
            <w:r w:rsidRPr="00DD5230">
              <w:rPr>
                <w:rFonts w:ascii="Calibri" w:eastAsia="Times New Roman" w:hAnsi="Calibri" w:cs="Calibri"/>
                <w:color w:val="000000"/>
              </w:rPr>
              <w:t> </w:t>
            </w:r>
          </w:p>
        </w:tc>
        <w:tc>
          <w:tcPr>
            <w:tcW w:w="1476" w:type="dxa"/>
            <w:tcBorders>
              <w:top w:val="nil"/>
              <w:left w:val="nil"/>
              <w:bottom w:val="single" w:sz="4" w:space="0" w:color="auto"/>
              <w:right w:val="single" w:sz="4" w:space="0" w:color="auto"/>
            </w:tcBorders>
            <w:shd w:val="clear" w:color="000000" w:fill="FFFFFF"/>
            <w:noWrap/>
            <w:vAlign w:val="center"/>
            <w:hideMark/>
          </w:tcPr>
          <w:p w14:paraId="46845A89" w14:textId="77777777" w:rsidR="00DD5230" w:rsidRPr="00DD5230" w:rsidRDefault="00DD5230" w:rsidP="00DD5230">
            <w:pPr>
              <w:spacing w:after="0" w:line="240" w:lineRule="auto"/>
              <w:rPr>
                <w:rFonts w:ascii="Calibri" w:eastAsia="Times New Roman" w:hAnsi="Calibri" w:cs="Calibri"/>
                <w:color w:val="000000"/>
              </w:rPr>
            </w:pPr>
            <w:r w:rsidRPr="00DD5230">
              <w:rPr>
                <w:rFonts w:ascii="Calibri" w:eastAsia="Times New Roman" w:hAnsi="Calibri" w:cs="Calibri"/>
                <w:color w:val="000000"/>
              </w:rPr>
              <w:t> </w:t>
            </w:r>
          </w:p>
        </w:tc>
        <w:tc>
          <w:tcPr>
            <w:tcW w:w="2496" w:type="dxa"/>
            <w:gridSpan w:val="5"/>
            <w:tcBorders>
              <w:top w:val="single" w:sz="4" w:space="0" w:color="auto"/>
              <w:left w:val="nil"/>
              <w:bottom w:val="single" w:sz="4" w:space="0" w:color="auto"/>
              <w:right w:val="single" w:sz="4" w:space="0" w:color="000000"/>
            </w:tcBorders>
            <w:shd w:val="clear" w:color="000000" w:fill="FFFFFF"/>
            <w:noWrap/>
            <w:vAlign w:val="center"/>
            <w:hideMark/>
          </w:tcPr>
          <w:p w14:paraId="5E922238" w14:textId="77777777" w:rsidR="00DD5230" w:rsidRPr="00DD5230" w:rsidRDefault="00DD5230" w:rsidP="00DD5230">
            <w:pPr>
              <w:spacing w:after="0" w:line="240" w:lineRule="auto"/>
              <w:rPr>
                <w:rFonts w:ascii="Calibri" w:eastAsia="Times New Roman" w:hAnsi="Calibri" w:cs="Calibri"/>
                <w:color w:val="000000"/>
                <w:sz w:val="20"/>
                <w:szCs w:val="20"/>
              </w:rPr>
            </w:pPr>
            <w:r w:rsidRPr="00DD5230">
              <w:rPr>
                <w:rFonts w:ascii="Calibri" w:eastAsia="Times New Roman" w:hAnsi="Calibri" w:cs="Calibri"/>
                <w:color w:val="000000"/>
                <w:sz w:val="20"/>
                <w:szCs w:val="20"/>
              </w:rPr>
              <w:t>All Copy Products, Inc.</w:t>
            </w:r>
          </w:p>
        </w:tc>
        <w:tc>
          <w:tcPr>
            <w:tcW w:w="3600" w:type="dxa"/>
            <w:gridSpan w:val="5"/>
            <w:tcBorders>
              <w:top w:val="single" w:sz="4" w:space="0" w:color="auto"/>
              <w:left w:val="nil"/>
              <w:bottom w:val="single" w:sz="4" w:space="0" w:color="auto"/>
              <w:right w:val="single" w:sz="4" w:space="0" w:color="000000"/>
            </w:tcBorders>
            <w:shd w:val="clear" w:color="000000" w:fill="FFFFFF"/>
            <w:noWrap/>
            <w:vAlign w:val="center"/>
            <w:hideMark/>
          </w:tcPr>
          <w:p w14:paraId="2737A021" w14:textId="77777777" w:rsidR="00DD5230" w:rsidRPr="00DD5230" w:rsidRDefault="00DD5230" w:rsidP="00DD5230">
            <w:pPr>
              <w:spacing w:after="0" w:line="240" w:lineRule="auto"/>
              <w:rPr>
                <w:rFonts w:ascii="Calibri" w:eastAsia="Times New Roman" w:hAnsi="Calibri" w:cs="Calibri"/>
                <w:color w:val="000000"/>
                <w:sz w:val="16"/>
                <w:szCs w:val="16"/>
              </w:rPr>
            </w:pPr>
            <w:r w:rsidRPr="00DD5230">
              <w:rPr>
                <w:rFonts w:ascii="Calibri" w:eastAsia="Times New Roman" w:hAnsi="Calibri" w:cs="Calibri"/>
                <w:color w:val="000000"/>
                <w:sz w:val="16"/>
                <w:szCs w:val="16"/>
              </w:rPr>
              <w:t> </w:t>
            </w:r>
          </w:p>
        </w:tc>
        <w:tc>
          <w:tcPr>
            <w:tcW w:w="2587" w:type="dxa"/>
            <w:gridSpan w:val="4"/>
            <w:tcBorders>
              <w:top w:val="single" w:sz="4" w:space="0" w:color="auto"/>
              <w:left w:val="nil"/>
              <w:bottom w:val="single" w:sz="4" w:space="0" w:color="auto"/>
              <w:right w:val="single" w:sz="8" w:space="0" w:color="000000"/>
            </w:tcBorders>
            <w:shd w:val="clear" w:color="000000" w:fill="FFFFFF"/>
            <w:noWrap/>
            <w:vAlign w:val="center"/>
            <w:hideMark/>
          </w:tcPr>
          <w:p w14:paraId="1C06C70A" w14:textId="77777777" w:rsidR="00DD5230" w:rsidRPr="00DD5230" w:rsidRDefault="00DD5230" w:rsidP="00DD5230">
            <w:pPr>
              <w:spacing w:after="0" w:line="240" w:lineRule="auto"/>
              <w:rPr>
                <w:rFonts w:ascii="Calibri" w:eastAsia="Times New Roman" w:hAnsi="Calibri" w:cs="Calibri"/>
                <w:color w:val="000000"/>
                <w:sz w:val="16"/>
                <w:szCs w:val="16"/>
              </w:rPr>
            </w:pPr>
            <w:r w:rsidRPr="00DD5230">
              <w:rPr>
                <w:rFonts w:ascii="Calibri" w:eastAsia="Times New Roman" w:hAnsi="Calibri" w:cs="Calibri"/>
                <w:color w:val="000000"/>
                <w:sz w:val="16"/>
                <w:szCs w:val="16"/>
              </w:rPr>
              <w:t> </w:t>
            </w:r>
          </w:p>
        </w:tc>
      </w:tr>
      <w:tr w:rsidR="00DD5230" w:rsidRPr="00DD5230" w14:paraId="6C73C41C" w14:textId="77777777" w:rsidTr="00AA2B1A">
        <w:trPr>
          <w:trHeight w:val="272"/>
        </w:trPr>
        <w:tc>
          <w:tcPr>
            <w:tcW w:w="3197" w:type="dxa"/>
            <w:gridSpan w:val="4"/>
            <w:tcBorders>
              <w:top w:val="single" w:sz="4" w:space="0" w:color="auto"/>
              <w:left w:val="single" w:sz="8" w:space="0" w:color="auto"/>
              <w:bottom w:val="single" w:sz="4" w:space="0" w:color="auto"/>
              <w:right w:val="single" w:sz="4" w:space="0" w:color="000000"/>
            </w:tcBorders>
            <w:shd w:val="clear" w:color="000000" w:fill="E3F5E7"/>
            <w:noWrap/>
            <w:vAlign w:val="center"/>
            <w:hideMark/>
          </w:tcPr>
          <w:p w14:paraId="097E2204" w14:textId="77777777" w:rsidR="00DD5230" w:rsidRPr="00DD5230" w:rsidRDefault="00DD5230" w:rsidP="00DD5230">
            <w:pPr>
              <w:spacing w:after="0" w:line="240" w:lineRule="auto"/>
              <w:rPr>
                <w:rFonts w:ascii="Calibri" w:eastAsia="Times New Roman" w:hAnsi="Calibri" w:cs="Calibri"/>
                <w:color w:val="000000"/>
                <w:sz w:val="16"/>
                <w:szCs w:val="16"/>
              </w:rPr>
            </w:pPr>
            <w:r w:rsidRPr="00DD5230">
              <w:rPr>
                <w:rFonts w:ascii="Calibri" w:eastAsia="Times New Roman" w:hAnsi="Calibri" w:cs="Calibri"/>
                <w:color w:val="000000"/>
                <w:sz w:val="16"/>
                <w:szCs w:val="16"/>
              </w:rPr>
              <w:t>Dated</w:t>
            </w:r>
          </w:p>
        </w:tc>
        <w:tc>
          <w:tcPr>
            <w:tcW w:w="2496" w:type="dxa"/>
            <w:gridSpan w:val="5"/>
            <w:tcBorders>
              <w:top w:val="single" w:sz="4" w:space="0" w:color="auto"/>
              <w:left w:val="nil"/>
              <w:bottom w:val="single" w:sz="4" w:space="0" w:color="auto"/>
              <w:right w:val="single" w:sz="4" w:space="0" w:color="000000"/>
            </w:tcBorders>
            <w:shd w:val="clear" w:color="000000" w:fill="E3F5E7"/>
            <w:noWrap/>
            <w:vAlign w:val="center"/>
            <w:hideMark/>
          </w:tcPr>
          <w:p w14:paraId="46EBA32F" w14:textId="77777777" w:rsidR="00DD5230" w:rsidRPr="00DD5230" w:rsidRDefault="00DD5230" w:rsidP="00DD5230">
            <w:pPr>
              <w:spacing w:after="0" w:line="240" w:lineRule="auto"/>
              <w:rPr>
                <w:rFonts w:ascii="Calibri" w:eastAsia="Times New Roman" w:hAnsi="Calibri" w:cs="Calibri"/>
                <w:color w:val="000000"/>
                <w:sz w:val="16"/>
                <w:szCs w:val="16"/>
              </w:rPr>
            </w:pPr>
            <w:r w:rsidRPr="00DD5230">
              <w:rPr>
                <w:rFonts w:ascii="Calibri" w:eastAsia="Times New Roman" w:hAnsi="Calibri" w:cs="Calibri"/>
                <w:color w:val="000000"/>
                <w:sz w:val="16"/>
                <w:szCs w:val="16"/>
              </w:rPr>
              <w:t>Owner</w:t>
            </w:r>
          </w:p>
        </w:tc>
        <w:tc>
          <w:tcPr>
            <w:tcW w:w="3600" w:type="dxa"/>
            <w:gridSpan w:val="5"/>
            <w:tcBorders>
              <w:top w:val="single" w:sz="4" w:space="0" w:color="auto"/>
              <w:left w:val="nil"/>
              <w:bottom w:val="single" w:sz="4" w:space="0" w:color="auto"/>
              <w:right w:val="single" w:sz="4" w:space="0" w:color="000000"/>
            </w:tcBorders>
            <w:shd w:val="clear" w:color="000000" w:fill="E3F5E7"/>
            <w:noWrap/>
            <w:vAlign w:val="center"/>
            <w:hideMark/>
          </w:tcPr>
          <w:p w14:paraId="58E01099" w14:textId="77777777" w:rsidR="00DD5230" w:rsidRPr="00DD5230" w:rsidRDefault="00DD5230" w:rsidP="00DD5230">
            <w:pPr>
              <w:spacing w:after="0" w:line="240" w:lineRule="auto"/>
              <w:rPr>
                <w:rFonts w:ascii="Calibri" w:eastAsia="Times New Roman" w:hAnsi="Calibri" w:cs="Calibri"/>
                <w:color w:val="000000"/>
                <w:sz w:val="16"/>
                <w:szCs w:val="16"/>
              </w:rPr>
            </w:pPr>
            <w:r w:rsidRPr="00DD5230">
              <w:rPr>
                <w:rFonts w:ascii="Calibri" w:eastAsia="Times New Roman" w:hAnsi="Calibri" w:cs="Calibri"/>
                <w:color w:val="000000"/>
                <w:sz w:val="16"/>
                <w:szCs w:val="16"/>
              </w:rPr>
              <w:t>Signature</w:t>
            </w:r>
          </w:p>
        </w:tc>
        <w:tc>
          <w:tcPr>
            <w:tcW w:w="2587" w:type="dxa"/>
            <w:gridSpan w:val="4"/>
            <w:tcBorders>
              <w:top w:val="single" w:sz="4" w:space="0" w:color="auto"/>
              <w:left w:val="nil"/>
              <w:bottom w:val="single" w:sz="4" w:space="0" w:color="auto"/>
              <w:right w:val="single" w:sz="8" w:space="0" w:color="000000"/>
            </w:tcBorders>
            <w:shd w:val="clear" w:color="000000" w:fill="E3F5E7"/>
            <w:noWrap/>
            <w:vAlign w:val="center"/>
            <w:hideMark/>
          </w:tcPr>
          <w:p w14:paraId="26E9A536" w14:textId="77777777" w:rsidR="00DD5230" w:rsidRPr="00DD5230" w:rsidRDefault="00DD5230" w:rsidP="00DD5230">
            <w:pPr>
              <w:spacing w:after="0" w:line="240" w:lineRule="auto"/>
              <w:rPr>
                <w:rFonts w:ascii="Calibri" w:eastAsia="Times New Roman" w:hAnsi="Calibri" w:cs="Calibri"/>
                <w:color w:val="000000"/>
                <w:sz w:val="16"/>
                <w:szCs w:val="16"/>
              </w:rPr>
            </w:pPr>
            <w:r w:rsidRPr="00DD5230">
              <w:rPr>
                <w:rFonts w:ascii="Calibri" w:eastAsia="Times New Roman" w:hAnsi="Calibri" w:cs="Calibri"/>
                <w:color w:val="000000"/>
                <w:sz w:val="16"/>
                <w:szCs w:val="16"/>
              </w:rPr>
              <w:t>Title</w:t>
            </w:r>
          </w:p>
        </w:tc>
      </w:tr>
      <w:tr w:rsidR="00DD5230" w:rsidRPr="00DD5230" w14:paraId="53E73618" w14:textId="77777777" w:rsidTr="00AA2B1A">
        <w:trPr>
          <w:trHeight w:val="227"/>
        </w:trPr>
        <w:tc>
          <w:tcPr>
            <w:tcW w:w="11880" w:type="dxa"/>
            <w:gridSpan w:val="18"/>
            <w:tcBorders>
              <w:top w:val="single" w:sz="4" w:space="0" w:color="auto"/>
              <w:left w:val="single" w:sz="8" w:space="0" w:color="auto"/>
              <w:bottom w:val="single" w:sz="4" w:space="0" w:color="auto"/>
              <w:right w:val="single" w:sz="8" w:space="0" w:color="000000"/>
            </w:tcBorders>
            <w:shd w:val="clear" w:color="000000" w:fill="000000"/>
            <w:noWrap/>
            <w:vAlign w:val="bottom"/>
            <w:hideMark/>
          </w:tcPr>
          <w:p w14:paraId="3037488E" w14:textId="3B0ACA01" w:rsidR="00DD5230" w:rsidRPr="00DD5230" w:rsidRDefault="00DD5230" w:rsidP="00DD5230">
            <w:pPr>
              <w:spacing w:after="0" w:line="240" w:lineRule="auto"/>
              <w:rPr>
                <w:rFonts w:ascii="Calibri" w:eastAsia="Times New Roman" w:hAnsi="Calibri" w:cs="Calibri"/>
                <w:b/>
                <w:bCs/>
                <w:i/>
                <w:iCs/>
                <w:color w:val="FFFFFF"/>
                <w:sz w:val="24"/>
                <w:szCs w:val="24"/>
              </w:rPr>
            </w:pPr>
            <w:r w:rsidRPr="00DD5230">
              <w:rPr>
                <w:rFonts w:ascii="Calibri" w:eastAsia="Times New Roman" w:hAnsi="Calibri" w:cs="Calibri"/>
                <w:b/>
                <w:bCs/>
                <w:i/>
                <w:iCs/>
                <w:color w:val="FFFFFF"/>
                <w:sz w:val="24"/>
                <w:szCs w:val="24"/>
              </w:rPr>
              <w:t>CUSTOMER ACCEPTANCE</w:t>
            </w:r>
          </w:p>
        </w:tc>
      </w:tr>
      <w:tr w:rsidR="00DD5230" w:rsidRPr="00DD5230" w14:paraId="3FCBFBE9" w14:textId="77777777" w:rsidTr="00AA2B1A">
        <w:trPr>
          <w:trHeight w:val="398"/>
        </w:trPr>
        <w:tc>
          <w:tcPr>
            <w:tcW w:w="3197" w:type="dxa"/>
            <w:gridSpan w:val="4"/>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68130DA2" w14:textId="64337A40" w:rsidR="00DD5230" w:rsidRPr="00DD5230" w:rsidRDefault="00DD5230" w:rsidP="00DD5230">
            <w:pPr>
              <w:spacing w:after="0" w:line="240" w:lineRule="auto"/>
              <w:rPr>
                <w:rFonts w:ascii="Calibri" w:eastAsia="Times New Roman" w:hAnsi="Calibri" w:cs="Calibri"/>
                <w:color w:val="000000"/>
                <w:sz w:val="16"/>
                <w:szCs w:val="16"/>
              </w:rPr>
            </w:pPr>
            <w:r w:rsidRPr="00DD5230">
              <w:rPr>
                <w:rFonts w:ascii="Calibri" w:eastAsia="Times New Roman" w:hAnsi="Calibri" w:cs="Calibri"/>
                <w:color w:val="000000"/>
                <w:sz w:val="16"/>
                <w:szCs w:val="16"/>
              </w:rPr>
              <w:t> </w:t>
            </w:r>
          </w:p>
        </w:tc>
        <w:tc>
          <w:tcPr>
            <w:tcW w:w="2496"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3DFEF4AA" w14:textId="7169CFBA" w:rsidR="00DD5230" w:rsidRPr="00DD5230" w:rsidRDefault="00DD5230" w:rsidP="00DD5230">
            <w:pPr>
              <w:spacing w:after="0" w:line="240" w:lineRule="auto"/>
              <w:rPr>
                <w:rFonts w:ascii="Calibri" w:eastAsia="Times New Roman" w:hAnsi="Calibri" w:cs="Calibri"/>
                <w:color w:val="000000"/>
                <w:sz w:val="16"/>
                <w:szCs w:val="16"/>
              </w:rPr>
            </w:pPr>
            <w:r w:rsidRPr="00DD5230">
              <w:rPr>
                <w:rFonts w:ascii="Calibri" w:eastAsia="Times New Roman" w:hAnsi="Calibri" w:cs="Calibri"/>
                <w:color w:val="000000"/>
                <w:sz w:val="16"/>
                <w:szCs w:val="16"/>
              </w:rPr>
              <w:t> </w:t>
            </w:r>
          </w:p>
        </w:tc>
        <w:tc>
          <w:tcPr>
            <w:tcW w:w="605" w:type="dxa"/>
            <w:tcBorders>
              <w:top w:val="nil"/>
              <w:left w:val="nil"/>
              <w:bottom w:val="single" w:sz="4" w:space="0" w:color="auto"/>
              <w:right w:val="nil"/>
            </w:tcBorders>
            <w:shd w:val="clear" w:color="auto" w:fill="auto"/>
            <w:noWrap/>
            <w:vAlign w:val="center"/>
            <w:hideMark/>
          </w:tcPr>
          <w:p w14:paraId="78FCFE6A" w14:textId="77777777" w:rsidR="00DD5230" w:rsidRPr="00DD5230" w:rsidRDefault="00DD5230" w:rsidP="00DD5230">
            <w:pPr>
              <w:spacing w:after="0" w:line="240" w:lineRule="auto"/>
              <w:jc w:val="center"/>
              <w:rPr>
                <w:rFonts w:ascii="Calibri" w:eastAsia="Times New Roman" w:hAnsi="Calibri" w:cs="Calibri"/>
                <w:b/>
                <w:bCs/>
                <w:color w:val="FF0000"/>
                <w:sz w:val="32"/>
                <w:szCs w:val="32"/>
              </w:rPr>
            </w:pPr>
            <w:r w:rsidRPr="00DD5230">
              <w:rPr>
                <w:rFonts w:ascii="Calibri" w:eastAsia="Times New Roman" w:hAnsi="Calibri" w:cs="Calibri"/>
                <w:b/>
                <w:bCs/>
                <w:color w:val="FF0000"/>
                <w:sz w:val="32"/>
                <w:szCs w:val="32"/>
              </w:rPr>
              <w:t>X</w:t>
            </w:r>
          </w:p>
        </w:tc>
        <w:tc>
          <w:tcPr>
            <w:tcW w:w="2995"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CB90E7D" w14:textId="77777777" w:rsidR="00DD5230" w:rsidRPr="00DD5230" w:rsidRDefault="00DD5230" w:rsidP="00DD5230">
            <w:pPr>
              <w:spacing w:after="0" w:line="240" w:lineRule="auto"/>
              <w:rPr>
                <w:rFonts w:ascii="Calibri" w:eastAsia="Times New Roman" w:hAnsi="Calibri" w:cs="Calibri"/>
                <w:color w:val="000000"/>
              </w:rPr>
            </w:pPr>
            <w:r w:rsidRPr="00DD5230">
              <w:rPr>
                <w:rFonts w:ascii="Calibri" w:eastAsia="Times New Roman" w:hAnsi="Calibri" w:cs="Calibri"/>
                <w:color w:val="000000"/>
              </w:rPr>
              <w:t> </w:t>
            </w:r>
          </w:p>
        </w:tc>
        <w:tc>
          <w:tcPr>
            <w:tcW w:w="2587" w:type="dxa"/>
            <w:gridSpan w:val="4"/>
            <w:tcBorders>
              <w:top w:val="single" w:sz="4" w:space="0" w:color="auto"/>
              <w:left w:val="nil"/>
              <w:bottom w:val="single" w:sz="4" w:space="0" w:color="auto"/>
              <w:right w:val="single" w:sz="8" w:space="0" w:color="000000"/>
            </w:tcBorders>
            <w:shd w:val="clear" w:color="auto" w:fill="auto"/>
            <w:noWrap/>
            <w:vAlign w:val="center"/>
            <w:hideMark/>
          </w:tcPr>
          <w:p w14:paraId="026D8D22" w14:textId="12CBF3EB" w:rsidR="00DD5230" w:rsidRPr="00DD5230" w:rsidRDefault="00DD5230" w:rsidP="00DD5230">
            <w:pPr>
              <w:spacing w:after="0" w:line="240" w:lineRule="auto"/>
              <w:rPr>
                <w:rFonts w:ascii="Calibri" w:eastAsia="Times New Roman" w:hAnsi="Calibri" w:cs="Calibri"/>
                <w:color w:val="000000"/>
                <w:sz w:val="16"/>
                <w:szCs w:val="16"/>
              </w:rPr>
            </w:pPr>
            <w:r w:rsidRPr="00DD5230">
              <w:rPr>
                <w:rFonts w:ascii="Calibri" w:eastAsia="Times New Roman" w:hAnsi="Calibri" w:cs="Calibri"/>
                <w:color w:val="000000"/>
                <w:sz w:val="16"/>
                <w:szCs w:val="16"/>
              </w:rPr>
              <w:t> </w:t>
            </w:r>
          </w:p>
        </w:tc>
      </w:tr>
      <w:tr w:rsidR="00DD5230" w:rsidRPr="00DD5230" w14:paraId="29DB31A8" w14:textId="77777777" w:rsidTr="00AA2B1A">
        <w:trPr>
          <w:trHeight w:val="272"/>
        </w:trPr>
        <w:tc>
          <w:tcPr>
            <w:tcW w:w="3197" w:type="dxa"/>
            <w:gridSpan w:val="4"/>
            <w:tcBorders>
              <w:top w:val="single" w:sz="4" w:space="0" w:color="auto"/>
              <w:left w:val="single" w:sz="8" w:space="0" w:color="auto"/>
              <w:bottom w:val="single" w:sz="4" w:space="0" w:color="auto"/>
              <w:right w:val="single" w:sz="4" w:space="0" w:color="000000"/>
            </w:tcBorders>
            <w:shd w:val="clear" w:color="000000" w:fill="E3F5E7"/>
            <w:noWrap/>
            <w:vAlign w:val="center"/>
            <w:hideMark/>
          </w:tcPr>
          <w:p w14:paraId="0F8BFA15" w14:textId="5993A998" w:rsidR="00DD5230" w:rsidRPr="00DD5230" w:rsidRDefault="00DD5230" w:rsidP="00DD5230">
            <w:pPr>
              <w:spacing w:after="0" w:line="240" w:lineRule="auto"/>
              <w:rPr>
                <w:rFonts w:ascii="Calibri" w:eastAsia="Times New Roman" w:hAnsi="Calibri" w:cs="Calibri"/>
                <w:color w:val="000000"/>
                <w:sz w:val="16"/>
                <w:szCs w:val="16"/>
              </w:rPr>
            </w:pPr>
            <w:r w:rsidRPr="00DD5230">
              <w:rPr>
                <w:rFonts w:ascii="Calibri" w:eastAsia="Times New Roman" w:hAnsi="Calibri" w:cs="Calibri"/>
                <w:color w:val="000000"/>
                <w:sz w:val="16"/>
                <w:szCs w:val="16"/>
              </w:rPr>
              <w:t>Dated</w:t>
            </w:r>
          </w:p>
        </w:tc>
        <w:tc>
          <w:tcPr>
            <w:tcW w:w="2496" w:type="dxa"/>
            <w:gridSpan w:val="5"/>
            <w:tcBorders>
              <w:top w:val="single" w:sz="4" w:space="0" w:color="auto"/>
              <w:left w:val="nil"/>
              <w:bottom w:val="single" w:sz="4" w:space="0" w:color="auto"/>
              <w:right w:val="single" w:sz="4" w:space="0" w:color="000000"/>
            </w:tcBorders>
            <w:shd w:val="clear" w:color="000000" w:fill="E3F5E7"/>
            <w:noWrap/>
            <w:vAlign w:val="center"/>
            <w:hideMark/>
          </w:tcPr>
          <w:p w14:paraId="0805B958" w14:textId="77777777" w:rsidR="00DD5230" w:rsidRPr="00DD5230" w:rsidRDefault="00DD5230" w:rsidP="00DD5230">
            <w:pPr>
              <w:spacing w:after="0" w:line="240" w:lineRule="auto"/>
              <w:rPr>
                <w:rFonts w:ascii="Calibri" w:eastAsia="Times New Roman" w:hAnsi="Calibri" w:cs="Calibri"/>
                <w:color w:val="000000"/>
                <w:sz w:val="16"/>
                <w:szCs w:val="16"/>
              </w:rPr>
            </w:pPr>
            <w:r w:rsidRPr="00DD5230">
              <w:rPr>
                <w:rFonts w:ascii="Calibri" w:eastAsia="Times New Roman" w:hAnsi="Calibri" w:cs="Calibri"/>
                <w:color w:val="000000"/>
                <w:sz w:val="16"/>
                <w:szCs w:val="16"/>
              </w:rPr>
              <w:t>Customer</w:t>
            </w:r>
          </w:p>
        </w:tc>
        <w:tc>
          <w:tcPr>
            <w:tcW w:w="3600" w:type="dxa"/>
            <w:gridSpan w:val="5"/>
            <w:tcBorders>
              <w:top w:val="single" w:sz="4" w:space="0" w:color="auto"/>
              <w:left w:val="nil"/>
              <w:bottom w:val="single" w:sz="4" w:space="0" w:color="auto"/>
              <w:right w:val="single" w:sz="4" w:space="0" w:color="000000"/>
            </w:tcBorders>
            <w:shd w:val="clear" w:color="000000" w:fill="E3F5E7"/>
            <w:noWrap/>
            <w:vAlign w:val="center"/>
            <w:hideMark/>
          </w:tcPr>
          <w:p w14:paraId="5EA423E8" w14:textId="77777777" w:rsidR="00DD5230" w:rsidRPr="00DD5230" w:rsidRDefault="00DD5230" w:rsidP="00DD5230">
            <w:pPr>
              <w:spacing w:after="0" w:line="240" w:lineRule="auto"/>
              <w:rPr>
                <w:rFonts w:ascii="Calibri" w:eastAsia="Times New Roman" w:hAnsi="Calibri" w:cs="Calibri"/>
                <w:color w:val="000000"/>
                <w:sz w:val="16"/>
                <w:szCs w:val="16"/>
              </w:rPr>
            </w:pPr>
            <w:r w:rsidRPr="00DD5230">
              <w:rPr>
                <w:rFonts w:ascii="Calibri" w:eastAsia="Times New Roman" w:hAnsi="Calibri" w:cs="Calibri"/>
                <w:color w:val="000000"/>
                <w:sz w:val="16"/>
                <w:szCs w:val="16"/>
              </w:rPr>
              <w:t>Signature</w:t>
            </w:r>
          </w:p>
        </w:tc>
        <w:tc>
          <w:tcPr>
            <w:tcW w:w="2587" w:type="dxa"/>
            <w:gridSpan w:val="4"/>
            <w:tcBorders>
              <w:top w:val="single" w:sz="4" w:space="0" w:color="auto"/>
              <w:left w:val="nil"/>
              <w:bottom w:val="single" w:sz="4" w:space="0" w:color="auto"/>
              <w:right w:val="single" w:sz="8" w:space="0" w:color="000000"/>
            </w:tcBorders>
            <w:shd w:val="clear" w:color="000000" w:fill="E3F5E7"/>
            <w:noWrap/>
            <w:vAlign w:val="center"/>
            <w:hideMark/>
          </w:tcPr>
          <w:p w14:paraId="5A026B4C" w14:textId="6701D0C0" w:rsidR="00DD5230" w:rsidRPr="00DD5230" w:rsidRDefault="00DD5230" w:rsidP="00DD5230">
            <w:pPr>
              <w:spacing w:after="0" w:line="240" w:lineRule="auto"/>
              <w:rPr>
                <w:rFonts w:ascii="Calibri" w:eastAsia="Times New Roman" w:hAnsi="Calibri" w:cs="Calibri"/>
                <w:color w:val="000000"/>
                <w:sz w:val="16"/>
                <w:szCs w:val="16"/>
              </w:rPr>
            </w:pPr>
            <w:r w:rsidRPr="00DD5230">
              <w:rPr>
                <w:rFonts w:ascii="Calibri" w:eastAsia="Times New Roman" w:hAnsi="Calibri" w:cs="Calibri"/>
                <w:color w:val="000000"/>
                <w:sz w:val="16"/>
                <w:szCs w:val="16"/>
              </w:rPr>
              <w:t>Title</w:t>
            </w:r>
          </w:p>
        </w:tc>
      </w:tr>
      <w:tr w:rsidR="00DD5230" w:rsidRPr="00DD5230" w14:paraId="51D44B3A" w14:textId="77777777" w:rsidTr="00AA2B1A">
        <w:trPr>
          <w:trHeight w:val="227"/>
        </w:trPr>
        <w:tc>
          <w:tcPr>
            <w:tcW w:w="5693" w:type="dxa"/>
            <w:gridSpan w:val="9"/>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590CB4D9" w14:textId="087CA02C" w:rsidR="00DD5230" w:rsidRPr="00DD5230" w:rsidRDefault="00DD5230" w:rsidP="00DD5230">
            <w:pPr>
              <w:spacing w:after="0" w:line="240" w:lineRule="auto"/>
              <w:rPr>
                <w:rFonts w:ascii="Calibri" w:eastAsia="Times New Roman" w:hAnsi="Calibri" w:cs="Calibri"/>
                <w:color w:val="000000"/>
                <w:sz w:val="16"/>
                <w:szCs w:val="16"/>
              </w:rPr>
            </w:pPr>
            <w:r w:rsidRPr="00DD5230">
              <w:rPr>
                <w:rFonts w:ascii="Calibri" w:eastAsia="Times New Roman" w:hAnsi="Calibri" w:cs="Calibri"/>
                <w:color w:val="000000"/>
                <w:sz w:val="16"/>
                <w:szCs w:val="16"/>
              </w:rPr>
              <w:t> </w:t>
            </w:r>
          </w:p>
        </w:tc>
        <w:tc>
          <w:tcPr>
            <w:tcW w:w="6187" w:type="dxa"/>
            <w:gridSpan w:val="9"/>
            <w:tcBorders>
              <w:top w:val="single" w:sz="4" w:space="0" w:color="auto"/>
              <w:left w:val="nil"/>
              <w:bottom w:val="single" w:sz="4" w:space="0" w:color="auto"/>
              <w:right w:val="single" w:sz="8" w:space="0" w:color="000000"/>
            </w:tcBorders>
            <w:shd w:val="clear" w:color="auto" w:fill="auto"/>
            <w:noWrap/>
            <w:vAlign w:val="center"/>
            <w:hideMark/>
          </w:tcPr>
          <w:p w14:paraId="5782D939" w14:textId="4B86C750" w:rsidR="00DD5230" w:rsidRPr="00DD5230" w:rsidRDefault="00DD5230" w:rsidP="00DD5230">
            <w:pPr>
              <w:spacing w:after="0" w:line="240" w:lineRule="auto"/>
              <w:rPr>
                <w:rFonts w:ascii="Calibri" w:eastAsia="Times New Roman" w:hAnsi="Calibri" w:cs="Calibri"/>
                <w:color w:val="000000"/>
                <w:sz w:val="16"/>
                <w:szCs w:val="16"/>
              </w:rPr>
            </w:pPr>
            <w:r w:rsidRPr="00DD5230">
              <w:rPr>
                <w:rFonts w:ascii="Calibri" w:eastAsia="Times New Roman" w:hAnsi="Calibri" w:cs="Calibri"/>
                <w:color w:val="000000"/>
                <w:sz w:val="16"/>
                <w:szCs w:val="16"/>
              </w:rPr>
              <w:t> </w:t>
            </w:r>
          </w:p>
        </w:tc>
      </w:tr>
      <w:tr w:rsidR="00DD5230" w:rsidRPr="00DD5230" w14:paraId="4505AB30" w14:textId="77777777" w:rsidTr="00AA2B1A">
        <w:trPr>
          <w:trHeight w:val="239"/>
        </w:trPr>
        <w:tc>
          <w:tcPr>
            <w:tcW w:w="5693" w:type="dxa"/>
            <w:gridSpan w:val="9"/>
            <w:tcBorders>
              <w:top w:val="single" w:sz="4" w:space="0" w:color="auto"/>
              <w:left w:val="single" w:sz="8" w:space="0" w:color="auto"/>
              <w:bottom w:val="single" w:sz="8" w:space="0" w:color="auto"/>
              <w:right w:val="single" w:sz="4" w:space="0" w:color="000000"/>
            </w:tcBorders>
            <w:shd w:val="clear" w:color="000000" w:fill="E3F5E7"/>
            <w:noWrap/>
            <w:vAlign w:val="center"/>
            <w:hideMark/>
          </w:tcPr>
          <w:p w14:paraId="5856E302" w14:textId="19FA1639" w:rsidR="00DD5230" w:rsidRPr="00DD5230" w:rsidRDefault="00DD5230" w:rsidP="00DD5230">
            <w:pPr>
              <w:spacing w:after="0" w:line="240" w:lineRule="auto"/>
              <w:rPr>
                <w:rFonts w:ascii="Calibri" w:eastAsia="Times New Roman" w:hAnsi="Calibri" w:cs="Calibri"/>
                <w:color w:val="000000"/>
                <w:sz w:val="16"/>
                <w:szCs w:val="16"/>
              </w:rPr>
            </w:pPr>
            <w:r w:rsidRPr="00DD5230">
              <w:rPr>
                <w:rFonts w:ascii="Calibri" w:eastAsia="Times New Roman" w:hAnsi="Calibri" w:cs="Calibri"/>
                <w:color w:val="000000"/>
                <w:sz w:val="16"/>
                <w:szCs w:val="16"/>
              </w:rPr>
              <w:t>Federal Tax ID#</w:t>
            </w:r>
          </w:p>
        </w:tc>
        <w:tc>
          <w:tcPr>
            <w:tcW w:w="6187" w:type="dxa"/>
            <w:gridSpan w:val="9"/>
            <w:tcBorders>
              <w:top w:val="single" w:sz="4" w:space="0" w:color="auto"/>
              <w:left w:val="nil"/>
              <w:bottom w:val="single" w:sz="8" w:space="0" w:color="auto"/>
              <w:right w:val="single" w:sz="8" w:space="0" w:color="000000"/>
            </w:tcBorders>
            <w:shd w:val="clear" w:color="000000" w:fill="E3F5E7"/>
            <w:noWrap/>
            <w:vAlign w:val="center"/>
            <w:hideMark/>
          </w:tcPr>
          <w:p w14:paraId="184FB5FF" w14:textId="6DD641A0" w:rsidR="00DD5230" w:rsidRPr="00DD5230" w:rsidRDefault="00DD5230" w:rsidP="00DD5230">
            <w:pPr>
              <w:spacing w:after="0" w:line="240" w:lineRule="auto"/>
              <w:rPr>
                <w:rFonts w:ascii="Calibri" w:eastAsia="Times New Roman" w:hAnsi="Calibri" w:cs="Calibri"/>
                <w:color w:val="000000"/>
                <w:sz w:val="16"/>
                <w:szCs w:val="16"/>
              </w:rPr>
            </w:pPr>
            <w:r w:rsidRPr="00DD5230">
              <w:rPr>
                <w:rFonts w:ascii="Calibri" w:eastAsia="Times New Roman" w:hAnsi="Calibri" w:cs="Calibri"/>
                <w:color w:val="000000"/>
                <w:sz w:val="16"/>
                <w:szCs w:val="16"/>
              </w:rPr>
              <w:t>Print Name</w:t>
            </w:r>
          </w:p>
        </w:tc>
      </w:tr>
      <w:tr w:rsidR="00DD5230" w:rsidRPr="00DD5230" w14:paraId="6085B988" w14:textId="77777777" w:rsidTr="00AA2B1A">
        <w:trPr>
          <w:trHeight w:val="124"/>
        </w:trPr>
        <w:tc>
          <w:tcPr>
            <w:tcW w:w="11880" w:type="dxa"/>
            <w:gridSpan w:val="18"/>
            <w:tcBorders>
              <w:top w:val="single" w:sz="8" w:space="0" w:color="auto"/>
              <w:left w:val="single" w:sz="8" w:space="0" w:color="auto"/>
              <w:bottom w:val="single" w:sz="8" w:space="0" w:color="auto"/>
              <w:right w:val="single" w:sz="8" w:space="0" w:color="000000"/>
            </w:tcBorders>
            <w:shd w:val="clear" w:color="000000" w:fill="000000"/>
            <w:noWrap/>
            <w:vAlign w:val="center"/>
            <w:hideMark/>
          </w:tcPr>
          <w:p w14:paraId="05852915" w14:textId="06C4CEF3" w:rsidR="00DD5230" w:rsidRPr="00DD5230" w:rsidRDefault="00DD5230" w:rsidP="00DD5230">
            <w:pPr>
              <w:spacing w:after="0" w:line="240" w:lineRule="auto"/>
              <w:jc w:val="center"/>
              <w:rPr>
                <w:rFonts w:ascii="Arial" w:eastAsia="Times New Roman" w:hAnsi="Arial" w:cs="Arial"/>
                <w:b/>
                <w:bCs/>
                <w:i/>
                <w:iCs/>
                <w:color w:val="FFFFFF"/>
                <w:sz w:val="24"/>
                <w:szCs w:val="24"/>
              </w:rPr>
            </w:pPr>
            <w:r w:rsidRPr="00DD5230">
              <w:rPr>
                <w:rFonts w:ascii="Arial" w:eastAsia="Times New Roman" w:hAnsi="Arial" w:cs="Arial"/>
                <w:b/>
                <w:bCs/>
                <w:i/>
                <w:iCs/>
                <w:color w:val="FFFFFF"/>
                <w:sz w:val="24"/>
                <w:szCs w:val="24"/>
              </w:rPr>
              <w:t> </w:t>
            </w:r>
          </w:p>
        </w:tc>
      </w:tr>
    </w:tbl>
    <w:p w14:paraId="6AB5E114" w14:textId="77777777" w:rsidR="00AA2B1A" w:rsidRDefault="00AA2B1A">
      <w:r>
        <w:lastRenderedPageBreak/>
        <w:br w:type="page"/>
      </w:r>
    </w:p>
    <w:p w14:paraId="13BD325E" w14:textId="1772F052" w:rsidR="009D5B11" w:rsidRDefault="009D5B11" w:rsidP="00DD5230"/>
    <w:p w14:paraId="30CCFD4B" w14:textId="0A032256" w:rsidR="00705A0C" w:rsidRDefault="00705A0C" w:rsidP="00705A0C">
      <w:pPr>
        <w:pStyle w:val="NormalWeb"/>
        <w:spacing w:before="0" w:beforeAutospacing="0" w:after="0" w:afterAutospacing="0"/>
        <w:ind w:left="180"/>
        <w:jc w:val="both"/>
      </w:pPr>
      <w:r>
        <w:rPr>
          <w:rFonts w:ascii="Arial Narrow" w:hAnsi="Arial Narrow" w:cstheme="minorBidi"/>
          <w:b/>
          <w:bCs/>
          <w:sz w:val="14"/>
          <w:szCs w:val="14"/>
        </w:rPr>
        <w:t xml:space="preserve">1. AGREEMENT: </w:t>
      </w:r>
      <w:r>
        <w:rPr>
          <w:rFonts w:ascii="Arial Narrow" w:hAnsi="Arial Narrow" w:cstheme="minorBidi"/>
          <w:sz w:val="14"/>
          <w:szCs w:val="14"/>
        </w:rPr>
        <w:t xml:space="preserve">You agree to rent from us the personal property described under "MAKE/MODEL NO./ACCESSORIES" itemized in Schedule A and as modified by supplements to this Master Lease Agreement (“Agreement”) signed by you and us (such property and any upgrades, replacements, repairs, maintenance, and additions referred to as "Equipment") for business and educational purposes only. This Agreement is Exhibit C to a certain State Contract simultaneously executed with this Agreement (the “State Contract”). You agree to </w:t>
      </w:r>
      <w:proofErr w:type="gramStart"/>
      <w:r>
        <w:rPr>
          <w:rFonts w:ascii="Arial Narrow" w:hAnsi="Arial Narrow" w:cstheme="minorBidi"/>
          <w:sz w:val="14"/>
          <w:szCs w:val="14"/>
        </w:rPr>
        <w:t>all of</w:t>
      </w:r>
      <w:proofErr w:type="gramEnd"/>
      <w:r>
        <w:rPr>
          <w:rFonts w:ascii="Arial Narrow" w:hAnsi="Arial Narrow" w:cstheme="minorBidi"/>
          <w:sz w:val="14"/>
          <w:szCs w:val="14"/>
        </w:rPr>
        <w:t xml:space="preserve"> the terms and conditions contained in this Agreement and any supplement, which together are a complete statement of our Agreement regarding the listed Equipment ("Agreement") and supersedes any purchase order or outstanding invoice. This Agreement may be modified only by written agreement and not by course of performance. This Agreement </w:t>
      </w:r>
      <w:del w:id="12" w:author="Brian Shea" w:date="2020-09-10T10:02:00Z">
        <w:r>
          <w:rPr>
            <w:rFonts w:ascii="Arial Narrow" w:hAnsi="Arial Narrow" w:cstheme="minorBidi"/>
            <w:sz w:val="14"/>
            <w:szCs w:val="14"/>
          </w:rPr>
          <w:delText>shall be effective</w:delText>
        </w:r>
      </w:del>
      <w:ins w:id="13" w:author="Brian Shea" w:date="2020-09-10T10:02:00Z">
        <w:r>
          <w:rPr>
            <w:rFonts w:ascii="Arial Narrow" w:hAnsi="Arial Narrow" w:cstheme="minorBidi"/>
            <w:sz w:val="14"/>
            <w:szCs w:val="14"/>
          </w:rPr>
          <w:t>becomes valid</w:t>
        </w:r>
      </w:ins>
      <w:r>
        <w:rPr>
          <w:rFonts w:ascii="Arial Narrow" w:hAnsi="Arial Narrow" w:cstheme="minorBidi"/>
          <w:sz w:val="14"/>
          <w:szCs w:val="14"/>
        </w:rPr>
        <w:t xml:space="preserve"> upon the </w:t>
      </w:r>
      <w:del w:id="14" w:author="Brian Shea" w:date="2020-09-10T10:02:00Z">
        <w:r>
          <w:rPr>
            <w:rFonts w:ascii="Arial Narrow" w:hAnsi="Arial Narrow" w:cstheme="minorBidi"/>
            <w:sz w:val="14"/>
            <w:szCs w:val="14"/>
          </w:rPr>
          <w:delText>Effective Date  of the State Contract</w:delText>
        </w:r>
      </w:del>
      <w:ins w:id="15" w:author="Brian Shea" w:date="2020-09-10T10:02:00Z">
        <w:r>
          <w:rPr>
            <w:rFonts w:ascii="Arial Narrow" w:hAnsi="Arial Narrow" w:cstheme="minorBidi"/>
            <w:sz w:val="14"/>
            <w:szCs w:val="14"/>
          </w:rPr>
          <w:t>date it is accepted and signed by you and us</w:t>
        </w:r>
      </w:ins>
      <w:r>
        <w:rPr>
          <w:rFonts w:ascii="Arial Narrow" w:hAnsi="Arial Narrow" w:cstheme="minorBidi"/>
          <w:sz w:val="14"/>
          <w:szCs w:val="14"/>
        </w:rPr>
        <w:t xml:space="preserve"> ("Commencement Date") and continues thereafter for the number of consecutive months shown. You will not owe us any interim rent for the period from the date the Equipment is delivered to you until the first billing date</w:t>
      </w:r>
      <w:ins w:id="16" w:author="Brian Shea" w:date="2020-09-10T10:02:00Z">
        <w:r>
          <w:rPr>
            <w:rFonts w:ascii="Arial Narrow" w:hAnsi="Arial Narrow" w:cstheme="minorBidi"/>
            <w:sz w:val="14"/>
            <w:szCs w:val="14"/>
          </w:rPr>
          <w:t>. The term will be extended automatically for successive month to month terms unless you send us written notice at least thirty (30) days before the end of any term of your intent to return the Equipment AND voluntarily surrender the Equipment to us or our authorized designee at the Equipment Location identified herein</w:t>
        </w:r>
      </w:ins>
      <w:ins w:id="17" w:author="Dixon Waxter" w:date="2020-09-11T15:36:00Z">
        <w:r w:rsidR="00EA5EFD">
          <w:rPr>
            <w:rFonts w:ascii="Arial Narrow" w:hAnsi="Arial Narrow" w:cstheme="minorBidi"/>
            <w:sz w:val="14"/>
            <w:szCs w:val="14"/>
          </w:rPr>
          <w:t xml:space="preserve">; provided however the Parties understand and agree that Customer’s obligation to pay rent and </w:t>
        </w:r>
      </w:ins>
      <w:ins w:id="18" w:author="Dixon Waxter" w:date="2020-09-11T15:37:00Z">
        <w:r w:rsidR="00EA5EFD">
          <w:rPr>
            <w:rFonts w:ascii="Arial Narrow" w:hAnsi="Arial Narrow" w:cstheme="minorBidi"/>
            <w:sz w:val="14"/>
            <w:szCs w:val="14"/>
          </w:rPr>
          <w:t xml:space="preserve">any other amounts due and owing under the State Contract and this Agreement are not encumbered nor appropriated unless and until the Parties execute an amendment </w:t>
        </w:r>
      </w:ins>
      <w:ins w:id="19" w:author="Dixon Waxter" w:date="2020-09-15T13:58:00Z">
        <w:r w:rsidR="00266743">
          <w:rPr>
            <w:rFonts w:ascii="Arial Narrow" w:hAnsi="Arial Narrow" w:cstheme="minorBidi"/>
            <w:sz w:val="14"/>
            <w:szCs w:val="14"/>
          </w:rPr>
          <w:t xml:space="preserve">or purchase order </w:t>
        </w:r>
      </w:ins>
      <w:bookmarkStart w:id="20" w:name="_GoBack"/>
      <w:bookmarkEnd w:id="20"/>
      <w:ins w:id="21" w:author="Dixon Waxter" w:date="2020-09-11T15:37:00Z">
        <w:r w:rsidR="00EA5EFD">
          <w:rPr>
            <w:rFonts w:ascii="Arial Narrow" w:hAnsi="Arial Narrow" w:cstheme="minorBidi"/>
            <w:sz w:val="14"/>
            <w:szCs w:val="14"/>
          </w:rPr>
          <w:t xml:space="preserve">for any such </w:t>
        </w:r>
      </w:ins>
      <w:ins w:id="22" w:author="Dixon Waxter" w:date="2020-09-11T15:38:00Z">
        <w:r w:rsidR="001552D8">
          <w:rPr>
            <w:rFonts w:ascii="Arial Narrow" w:hAnsi="Arial Narrow" w:cstheme="minorBidi"/>
            <w:sz w:val="14"/>
            <w:szCs w:val="14"/>
          </w:rPr>
          <w:t>month to month renewal or any other renewal term</w:t>
        </w:r>
      </w:ins>
      <w:ins w:id="23" w:author="Brian Shea" w:date="2020-09-10T10:02:00Z">
        <w:r>
          <w:rPr>
            <w:rFonts w:ascii="Arial Narrow" w:hAnsi="Arial Narrow" w:cstheme="minorBidi"/>
            <w:sz w:val="14"/>
            <w:szCs w:val="14"/>
          </w:rPr>
          <w:t>.</w:t>
        </w:r>
      </w:ins>
      <w:r>
        <w:rPr>
          <w:rFonts w:ascii="Arial Narrow" w:hAnsi="Arial Narrow" w:cstheme="minorBidi"/>
          <w:sz w:val="14"/>
          <w:szCs w:val="14"/>
        </w:rPr>
        <w:t xml:space="preserve"> You authorize us to insert or correct missing serial numbers and any other information describing the Equipment. You agree to provide updated annual and/or quarterly financial statements to us upon request. The original of this Agreement shall be that copy which bears your original signature, a facsimile of your original signature, or your electronic signature and which bears our original signature.</w:t>
      </w:r>
    </w:p>
    <w:p w14:paraId="431DFDFD" w14:textId="77777777" w:rsidR="00705A0C" w:rsidRDefault="00705A0C" w:rsidP="00705A0C">
      <w:pPr>
        <w:pStyle w:val="NormalWeb"/>
        <w:spacing w:before="0" w:beforeAutospacing="0" w:after="0" w:afterAutospacing="0"/>
        <w:ind w:left="180"/>
        <w:jc w:val="both"/>
      </w:pPr>
      <w:r>
        <w:rPr>
          <w:rFonts w:ascii="Arial Narrow" w:hAnsi="Arial Narrow" w:cstheme="minorBidi"/>
          <w:b/>
          <w:bCs/>
          <w:sz w:val="14"/>
          <w:szCs w:val="14"/>
        </w:rPr>
        <w:t xml:space="preserve">2. RENT: </w:t>
      </w:r>
      <w:r>
        <w:rPr>
          <w:rFonts w:ascii="Arial Narrow" w:hAnsi="Arial Narrow" w:cstheme="minorBidi"/>
          <w:sz w:val="14"/>
          <w:szCs w:val="14"/>
        </w:rPr>
        <w:t>Rent will be payable in Quarterly installments based on the state Fiscal Year beginning July 1 and ending June 30 each in the amount of the Payment set forth on the face of this Agreement. Subsequent installments will be payable on the last day of each rental payment period shown beginning after the first rental payment period or otherwise agreed. We will have the right to apply all sums received from you to any amounts due and owing to us under the terms of this Agreement in our sole discretion.</w:t>
      </w:r>
    </w:p>
    <w:p w14:paraId="70A5A148" w14:textId="655747A0" w:rsidR="00705A0C" w:rsidRDefault="00705A0C" w:rsidP="00705A0C">
      <w:pPr>
        <w:pStyle w:val="NormalWeb"/>
        <w:spacing w:before="0" w:beforeAutospacing="0" w:after="0" w:afterAutospacing="0"/>
        <w:ind w:left="180"/>
        <w:jc w:val="both"/>
      </w:pPr>
      <w:r>
        <w:rPr>
          <w:rFonts w:ascii="Arial Narrow" w:hAnsi="Arial Narrow" w:cstheme="minorBidi"/>
          <w:b/>
          <w:bCs/>
          <w:sz w:val="14"/>
          <w:szCs w:val="14"/>
        </w:rPr>
        <w:t xml:space="preserve">3. MAINTENANCE AND SUPPLIES: </w:t>
      </w:r>
      <w:r>
        <w:rPr>
          <w:rFonts w:ascii="Arial Narrow" w:hAnsi="Arial Narrow" w:cstheme="minorBidi"/>
          <w:sz w:val="14"/>
          <w:szCs w:val="14"/>
        </w:rPr>
        <w:t>The charges established by this Agreement include payment for the use of the Equipment and accessories, maintenance and repairs by us (during normal business hours), inspection, parts replacement, and the following consumable parts and supplies: drums and cleaning material required for proper operation black toner, color toner, staples,  and developer (“Consumables”).  Paper, media must be separately purchased by you. We retain ownership of all Consumables.  Upon termination or expiration of this Agreement, all unused Consumables will be immediately returned to us</w:t>
      </w:r>
      <w:ins w:id="24" w:author="Dixon Waxter" w:date="2020-09-11T15:11:00Z">
        <w:r w:rsidR="009E20EF">
          <w:rPr>
            <w:rFonts w:ascii="Arial Narrow" w:hAnsi="Arial Narrow" w:cstheme="minorBidi"/>
            <w:sz w:val="14"/>
            <w:szCs w:val="14"/>
          </w:rPr>
          <w:t>.</w:t>
        </w:r>
      </w:ins>
      <w:r>
        <w:rPr>
          <w:rFonts w:ascii="Arial Narrow" w:hAnsi="Arial Narrow" w:cstheme="minorBidi"/>
          <w:sz w:val="14"/>
          <w:szCs w:val="14"/>
        </w:rPr>
        <w:t xml:space="preserve"> Consumables do not include large format inks, print heads, maintenance kits and media.</w:t>
      </w:r>
    </w:p>
    <w:p w14:paraId="1D294736" w14:textId="3EA2EC3A" w:rsidR="00705A0C" w:rsidRPr="00A53597" w:rsidRDefault="00705A0C" w:rsidP="00705A0C">
      <w:pPr>
        <w:pStyle w:val="NormalWeb"/>
        <w:spacing w:before="0" w:beforeAutospacing="0" w:after="0" w:afterAutospacing="0"/>
        <w:ind w:left="180"/>
        <w:jc w:val="both"/>
      </w:pPr>
      <w:r>
        <w:rPr>
          <w:rFonts w:ascii="Arial Narrow" w:hAnsi="Arial Narrow" w:cstheme="minorBidi"/>
          <w:b/>
          <w:bCs/>
          <w:sz w:val="14"/>
          <w:szCs w:val="14"/>
        </w:rPr>
        <w:t>4. SERVICE CALLS</w:t>
      </w:r>
      <w:r>
        <w:rPr>
          <w:rFonts w:ascii="Arial Narrow" w:hAnsi="Arial Narrow" w:cstheme="minorBidi"/>
          <w:sz w:val="14"/>
          <w:szCs w:val="14"/>
        </w:rPr>
        <w:t xml:space="preserve">: Service calls under this agreement will be performed during normal business hours at the installation address shown on the reverse side of this Agreement.  </w:t>
      </w:r>
      <w:ins w:id="25" w:author="Brian Shea" w:date="2020-09-10T10:46:00Z">
        <w:r w:rsidR="00657167" w:rsidRPr="00657167">
          <w:rPr>
            <w:rFonts w:ascii="Arial Narrow" w:hAnsi="Arial Narrow" w:cstheme="minorBidi"/>
            <w:sz w:val="14"/>
            <w:szCs w:val="14"/>
          </w:rPr>
          <w:t>Service calls that are requested to be performed outside of the Normal Business Hours of Monday-Friday 8:00am to 5:00pm MST will be at overtime (Per call) rates.  If a service call is being performed during normal hours and runs past normal 5:00pm hours, the customer will not be charged for overtime.</w:t>
        </w:r>
        <w:r w:rsidR="00657167">
          <w:rPr>
            <w:rFonts w:ascii="Arial Narrow" w:hAnsi="Arial Narrow" w:cstheme="minorBidi"/>
            <w:sz w:val="14"/>
            <w:szCs w:val="14"/>
          </w:rPr>
          <w:t xml:space="preserve"> </w:t>
        </w:r>
      </w:ins>
      <w:r>
        <w:rPr>
          <w:rFonts w:ascii="Arial Narrow" w:hAnsi="Arial Narrow" w:cstheme="minorBidi"/>
          <w:sz w:val="14"/>
          <w:szCs w:val="14"/>
        </w:rPr>
        <w:t xml:space="preserve">Customer agrees to promptly notify ACP of any requests for service, by contacting the ACP Service Department.  During the performance of ACP's maintenance services, Customer agrees that ACP shall have the right to generate all copies/prints/faxes necessary to properly perform its service and credit Customer's account </w:t>
      </w:r>
      <w:proofErr w:type="gramStart"/>
      <w:r>
        <w:rPr>
          <w:rFonts w:ascii="Arial Narrow" w:hAnsi="Arial Narrow" w:cstheme="minorBidi"/>
          <w:sz w:val="14"/>
          <w:szCs w:val="14"/>
        </w:rPr>
        <w:t>for the amount of</w:t>
      </w:r>
      <w:proofErr w:type="gramEnd"/>
      <w:r>
        <w:rPr>
          <w:rFonts w:ascii="Arial Narrow" w:hAnsi="Arial Narrow" w:cstheme="minorBidi"/>
          <w:sz w:val="14"/>
          <w:szCs w:val="14"/>
        </w:rPr>
        <w:t xml:space="preserve"> all copies/prints/faxes used to perform this service. </w:t>
      </w:r>
    </w:p>
    <w:p w14:paraId="539DA66D" w14:textId="77777777" w:rsidR="00705A0C" w:rsidRDefault="00705A0C" w:rsidP="00705A0C">
      <w:pPr>
        <w:pStyle w:val="NormalWeb"/>
        <w:spacing w:before="0" w:beforeAutospacing="0" w:after="0" w:afterAutospacing="0"/>
        <w:ind w:left="180"/>
        <w:jc w:val="both"/>
      </w:pPr>
      <w:r>
        <w:rPr>
          <w:rFonts w:ascii="Arial Narrow" w:hAnsi="Arial Narrow" w:cstheme="minorBidi"/>
          <w:b/>
          <w:bCs/>
          <w:sz w:val="14"/>
          <w:szCs w:val="14"/>
        </w:rPr>
        <w:t>5. METER READINGS:</w:t>
      </w:r>
      <w:r>
        <w:rPr>
          <w:rFonts w:ascii="Arial Narrow" w:hAnsi="Arial Narrow" w:cstheme="minorBidi"/>
          <w:sz w:val="14"/>
          <w:szCs w:val="14"/>
        </w:rPr>
        <w:t xml:space="preserve"> Customer agrees to provide ACP true and accurate meter readings quarterly and in any reasonable manner requested by ACP.  If accurate meter readings are not provided, ACP reserves the right to send an ACP representative to visually inspect such meter readings. Upon the election of ACP, Customer agrees to allow the installation of ACP electronic meter collection tool to collect meters where applicable at no additional cost</w:t>
      </w:r>
    </w:p>
    <w:p w14:paraId="62068C32" w14:textId="77777777" w:rsidR="00705A0C" w:rsidRDefault="00705A0C" w:rsidP="00705A0C">
      <w:pPr>
        <w:pStyle w:val="NormalWeb"/>
        <w:spacing w:before="0" w:beforeAutospacing="0" w:after="0" w:afterAutospacing="0"/>
        <w:ind w:left="180"/>
        <w:jc w:val="both"/>
      </w:pPr>
      <w:r>
        <w:rPr>
          <w:rFonts w:ascii="Arial Narrow" w:hAnsi="Arial Narrow" w:cstheme="minorBidi"/>
          <w:b/>
          <w:bCs/>
          <w:sz w:val="14"/>
          <w:szCs w:val="14"/>
        </w:rPr>
        <w:t xml:space="preserve">6. OWNERSHIP OF EQUIPMENT: </w:t>
      </w:r>
      <w:r>
        <w:rPr>
          <w:rFonts w:ascii="Arial Narrow" w:hAnsi="Arial Narrow" w:cstheme="minorBidi"/>
          <w:sz w:val="14"/>
          <w:szCs w:val="14"/>
        </w:rPr>
        <w:t xml:space="preserve">ACP shall retain ownership and title to the Equipment (excluding software).    You agree that we shall have the right to file a UCC-1 financing statement on the Equipment to secure the payment or return of the Equipment at the end of the lease term. You agree to keep the Equipment free and clear of all other liens, encumbrances and claims. </w:t>
      </w:r>
    </w:p>
    <w:p w14:paraId="303D49E2" w14:textId="77777777" w:rsidR="00705A0C" w:rsidRDefault="00705A0C" w:rsidP="00705A0C">
      <w:pPr>
        <w:pStyle w:val="NormalWeb"/>
        <w:spacing w:before="0" w:beforeAutospacing="0" w:after="0" w:afterAutospacing="0"/>
        <w:ind w:left="180"/>
        <w:jc w:val="both"/>
      </w:pPr>
      <w:r>
        <w:rPr>
          <w:rFonts w:ascii="Arial Narrow" w:hAnsi="Arial Narrow" w:cstheme="minorBidi"/>
          <w:b/>
          <w:bCs/>
          <w:sz w:val="14"/>
          <w:szCs w:val="14"/>
        </w:rPr>
        <w:t xml:space="preserve">7. WARRANTY DISCLAIMER: </w:t>
      </w:r>
      <w:r>
        <w:rPr>
          <w:rFonts w:ascii="Arial Narrow" w:hAnsi="Arial Narrow" w:cstheme="minorBidi"/>
          <w:sz w:val="14"/>
          <w:szCs w:val="14"/>
        </w:rPr>
        <w:t>WE MAKE NO WARRANTY EXPRESS OR IMPLIED, INCLUDING THAT THE EQUIPMENT IS FIT FOR A PARTICULAR PURPOSE OR THAT THE EQUIPMENT IS MERCHANTABLE. YOU AGREE THAT YOU HAVE SELECTED EACH ITEM OF EQUIPMENT BASED UPON YOUR OWN JUDGMENT AND DISCLAIM ANY RELIANCE UPON ANY STATEMENTS OR REPRESENTATIONS MADE BY US.</w:t>
      </w:r>
    </w:p>
    <w:p w14:paraId="3A483646" w14:textId="77777777" w:rsidR="00705A0C" w:rsidRDefault="00705A0C" w:rsidP="00705A0C">
      <w:pPr>
        <w:pStyle w:val="NormalWeb"/>
        <w:spacing w:before="0" w:beforeAutospacing="0" w:after="0" w:afterAutospacing="0"/>
        <w:ind w:left="180"/>
        <w:jc w:val="both"/>
      </w:pPr>
      <w:r>
        <w:rPr>
          <w:rFonts w:ascii="Arial Narrow" w:hAnsi="Arial Narrow" w:cstheme="minorBidi"/>
          <w:b/>
          <w:bCs/>
          <w:sz w:val="14"/>
          <w:szCs w:val="14"/>
        </w:rPr>
        <w:t xml:space="preserve">8. LOCATION OF EQUIPMENT: </w:t>
      </w:r>
      <w:r>
        <w:rPr>
          <w:rFonts w:ascii="Arial Narrow" w:hAnsi="Arial Narrow" w:cstheme="minorBidi"/>
          <w:sz w:val="14"/>
          <w:szCs w:val="14"/>
        </w:rPr>
        <w:t xml:space="preserve">You will keep and use the Equipment at your address shown above and you agree not to move it to another location without notifying ACP. </w:t>
      </w:r>
      <w:del w:id="26" w:author="Brian Shea" w:date="2020-09-10T10:02:00Z">
        <w:r>
          <w:rPr>
            <w:rFonts w:ascii="Arial Narrow" w:hAnsi="Arial Narrow" w:cstheme="minorBidi"/>
            <w:sz w:val="14"/>
            <w:szCs w:val="14"/>
          </w:rPr>
          <w:delText>.</w:delText>
        </w:r>
      </w:del>
      <w:ins w:id="27" w:author="Brian Shea" w:date="2020-09-10T10:02:00Z">
        <w:r>
          <w:rPr>
            <w:rFonts w:ascii="Arial Narrow" w:hAnsi="Arial Narrow" w:cstheme="minorBidi"/>
            <w:sz w:val="14"/>
            <w:szCs w:val="14"/>
          </w:rPr>
          <w:t>At the end of the term of this Agreement (or any renewal term), you will voluntarily surrender the Equipment to us or our authorized designee at the Equipment Location identified herein.</w:t>
        </w:r>
      </w:ins>
      <w:r>
        <w:rPr>
          <w:rFonts w:ascii="Arial Narrow" w:hAnsi="Arial Narrow" w:cstheme="minorBidi"/>
          <w:sz w:val="14"/>
          <w:szCs w:val="14"/>
        </w:rPr>
        <w:t xml:space="preserve"> You agree to allow us to inspect the Equipment at any time during normal business hours.</w:t>
      </w:r>
    </w:p>
    <w:p w14:paraId="7F56E6BB" w14:textId="77777777" w:rsidR="00705A0C" w:rsidRDefault="00705A0C" w:rsidP="00705A0C">
      <w:pPr>
        <w:pStyle w:val="NormalWeb"/>
        <w:spacing w:before="0" w:beforeAutospacing="0" w:after="0" w:afterAutospacing="0"/>
        <w:ind w:left="180"/>
        <w:jc w:val="both"/>
      </w:pPr>
      <w:r>
        <w:rPr>
          <w:rFonts w:ascii="Arial Narrow" w:hAnsi="Arial Narrow" w:cstheme="minorBidi"/>
          <w:b/>
          <w:bCs/>
          <w:sz w:val="14"/>
          <w:szCs w:val="14"/>
        </w:rPr>
        <w:t>9. LOSS OR DAMAGE:</w:t>
      </w:r>
      <w:r w:rsidRPr="00D70B67">
        <w:rPr>
          <w:rFonts w:ascii="Arial Narrow" w:hAnsi="Arial Narrow" w:cstheme="minorBidi"/>
          <w:b/>
          <w:bCs/>
          <w:sz w:val="14"/>
          <w:szCs w:val="14"/>
        </w:rPr>
        <w:t xml:space="preserve"> You shall bear the risk of loss in the event any item of Equipment shall become lost, stolen, destroyed, damaged beyond repair or rendered permanently unfit for use for any reason beyond our control.</w:t>
      </w:r>
      <w:r>
        <w:rPr>
          <w:rFonts w:ascii="Arial Narrow" w:hAnsi="Arial Narrow" w:cstheme="minorBidi"/>
          <w:b/>
          <w:bCs/>
          <w:sz w:val="14"/>
          <w:szCs w:val="14"/>
        </w:rPr>
        <w:t xml:space="preserve"> </w:t>
      </w:r>
      <w:r>
        <w:rPr>
          <w:rFonts w:ascii="Arial Narrow" w:hAnsi="Arial Narrow" w:cstheme="minorBidi"/>
          <w:sz w:val="14"/>
          <w:szCs w:val="14"/>
        </w:rPr>
        <w:t>No such loss or damage relieves you from the payment obligations under this Agreement. You agree to promptly notify us in writing of any loss or damage. Any proceeds of insurance attributable to such loss or damage maybe paid to us and credited against any loss or damage.</w:t>
      </w:r>
    </w:p>
    <w:p w14:paraId="43DE82D4" w14:textId="77777777" w:rsidR="00705A0C" w:rsidRDefault="00705A0C" w:rsidP="00705A0C">
      <w:pPr>
        <w:pStyle w:val="NormalWeb"/>
        <w:spacing w:before="0" w:beforeAutospacing="0" w:after="0" w:afterAutospacing="0"/>
        <w:ind w:left="180"/>
        <w:jc w:val="both"/>
      </w:pPr>
      <w:r>
        <w:rPr>
          <w:rFonts w:ascii="Arial Narrow" w:hAnsi="Arial Narrow" w:cstheme="minorBidi"/>
          <w:b/>
          <w:bCs/>
          <w:sz w:val="14"/>
          <w:szCs w:val="14"/>
        </w:rPr>
        <w:t xml:space="preserve">10. COLLATERAL PROTECTION AND INSURANCE: </w:t>
      </w:r>
      <w:r>
        <w:rPr>
          <w:rFonts w:ascii="Arial Narrow" w:hAnsi="Arial Narrow" w:cstheme="minorBidi"/>
          <w:sz w:val="14"/>
          <w:szCs w:val="14"/>
        </w:rPr>
        <w:t>You agree to keep the Equipment fully insured, at your cost, against all damage or loss and name us as loss payee in an amount not less than replacement cost of the Equipment until this Agreement is terminated. You also agree to secure, at your cost, a general public liability insurance policy from an insurance company and to include us as an additional insured on this policy. You agree to provide us certificates or other evidence of insurance, before this Agreement begins and not less than annually, NOTHING IN THIS PARAGRAPH WILL RELIEVE YOU OF YOUR RESPONSIBILITY FOR DAMAGE AND LIABILITY INSURANCE COVERAGE ON THIS EQUIPMENT.</w:t>
      </w:r>
    </w:p>
    <w:p w14:paraId="4A4DD243" w14:textId="77777777" w:rsidR="00705A0C" w:rsidRDefault="00705A0C" w:rsidP="00705A0C">
      <w:pPr>
        <w:pStyle w:val="NormalWeb"/>
        <w:spacing w:before="0" w:beforeAutospacing="0" w:after="0" w:afterAutospacing="0"/>
        <w:ind w:left="180"/>
        <w:jc w:val="both"/>
      </w:pPr>
      <w:r>
        <w:rPr>
          <w:rFonts w:ascii="Arial Narrow" w:hAnsi="Arial Narrow" w:cstheme="minorBidi"/>
          <w:b/>
          <w:bCs/>
          <w:sz w:val="14"/>
          <w:szCs w:val="14"/>
        </w:rPr>
        <w:t xml:space="preserve">11. RESPONSIBILITY: </w:t>
      </w:r>
      <w:r>
        <w:rPr>
          <w:rFonts w:ascii="Arial Narrow" w:hAnsi="Arial Narrow" w:cstheme="minorBidi"/>
          <w:sz w:val="14"/>
          <w:szCs w:val="14"/>
        </w:rPr>
        <w:t xml:space="preserve">We are not responsible for any loss or injuries of any kind caused by the installation or use of the Equipment. </w:t>
      </w:r>
    </w:p>
    <w:p w14:paraId="2688269D" w14:textId="77777777" w:rsidR="00705A0C" w:rsidRDefault="00705A0C" w:rsidP="00705A0C">
      <w:pPr>
        <w:pStyle w:val="NormalWeb"/>
        <w:spacing w:before="0" w:beforeAutospacing="0" w:after="0" w:afterAutospacing="0"/>
        <w:ind w:left="180"/>
        <w:jc w:val="both"/>
        <w:rPr>
          <w:rFonts w:ascii="Arial Narrow" w:hAnsi="Arial Narrow" w:cstheme="minorBidi"/>
          <w:sz w:val="14"/>
          <w:szCs w:val="14"/>
        </w:rPr>
      </w:pPr>
      <w:r>
        <w:rPr>
          <w:rFonts w:ascii="Arial Narrow" w:hAnsi="Arial Narrow" w:cstheme="minorBidi"/>
          <w:b/>
          <w:bCs/>
          <w:sz w:val="14"/>
          <w:szCs w:val="14"/>
        </w:rPr>
        <w:t xml:space="preserve">12. TAXES AND FEES: </w:t>
      </w:r>
      <w:r>
        <w:rPr>
          <w:rFonts w:ascii="Arial Narrow" w:hAnsi="Arial Narrow" w:cstheme="minorBidi"/>
          <w:sz w:val="14"/>
          <w:szCs w:val="14"/>
        </w:rPr>
        <w:t xml:space="preserve">  </w:t>
      </w:r>
      <w:r w:rsidRPr="0022170C">
        <w:rPr>
          <w:rFonts w:ascii="Arial Narrow" w:hAnsi="Arial Narrow" w:cstheme="minorBidi"/>
          <w:sz w:val="14"/>
          <w:szCs w:val="14"/>
        </w:rPr>
        <w:t xml:space="preserve"> </w:t>
      </w:r>
      <w:r w:rsidRPr="009C1A6A">
        <w:rPr>
          <w:rFonts w:ascii="Arial Narrow" w:hAnsi="Arial Narrow"/>
          <w:sz w:val="14"/>
          <w:szCs w:val="14"/>
        </w:rPr>
        <w:t xml:space="preserve">The State is exempt from all federal excise taxes under IRC Chapter 32 and from all State of Colorado and local government sales and use taxes under CRS §§39-26-704(1), et seq. Such exemptions apply when materials are purchased or services are rendered to benefit the State; provided however, that certain political subdivisions may require payment of sales or use taxes even though the product or service is provided to the State. </w:t>
      </w:r>
      <w:r>
        <w:rPr>
          <w:rFonts w:ascii="Arial Narrow" w:hAnsi="Arial Narrow"/>
          <w:sz w:val="14"/>
          <w:szCs w:val="14"/>
        </w:rPr>
        <w:t>ACP</w:t>
      </w:r>
      <w:r w:rsidRPr="009C1A6A">
        <w:rPr>
          <w:rFonts w:ascii="Arial Narrow" w:hAnsi="Arial Narrow"/>
          <w:sz w:val="14"/>
          <w:szCs w:val="14"/>
        </w:rPr>
        <w:t xml:space="preserve"> shall be solely liable for paying such taxes as the State is prohibited from paying or reimbursing </w:t>
      </w:r>
      <w:r>
        <w:rPr>
          <w:rFonts w:ascii="Arial Narrow" w:hAnsi="Arial Narrow"/>
          <w:sz w:val="14"/>
          <w:szCs w:val="14"/>
        </w:rPr>
        <w:t>ACP</w:t>
      </w:r>
      <w:r w:rsidRPr="009C1A6A">
        <w:rPr>
          <w:rFonts w:ascii="Arial Narrow" w:hAnsi="Arial Narrow"/>
          <w:sz w:val="14"/>
          <w:szCs w:val="14"/>
        </w:rPr>
        <w:t xml:space="preserve"> for such taxes.</w:t>
      </w:r>
      <w:r w:rsidRPr="0022170C">
        <w:rPr>
          <w:rFonts w:ascii="Arial Narrow" w:hAnsi="Arial Narrow" w:cstheme="minorBidi"/>
          <w:sz w:val="14"/>
          <w:szCs w:val="14"/>
        </w:rPr>
        <w:t> </w:t>
      </w:r>
    </w:p>
    <w:p w14:paraId="503E1972" w14:textId="77777777" w:rsidR="00705A0C" w:rsidRDefault="00705A0C" w:rsidP="00705A0C">
      <w:pPr>
        <w:pStyle w:val="NormalWeb"/>
        <w:spacing w:before="0" w:beforeAutospacing="0" w:after="0" w:afterAutospacing="0"/>
        <w:ind w:left="180"/>
        <w:jc w:val="both"/>
      </w:pPr>
      <w:r>
        <w:rPr>
          <w:rFonts w:ascii="Arial Narrow" w:hAnsi="Arial Narrow" w:cstheme="minorBidi"/>
          <w:b/>
          <w:bCs/>
          <w:sz w:val="14"/>
          <w:szCs w:val="14"/>
        </w:rPr>
        <w:t xml:space="preserve">13. ASSIGNMENT: </w:t>
      </w:r>
      <w:r w:rsidRPr="00301B65">
        <w:rPr>
          <w:rFonts w:ascii="Arial Narrow" w:hAnsi="Arial Narrow" w:cstheme="minorBidi"/>
          <w:sz w:val="14"/>
          <w:szCs w:val="14"/>
        </w:rPr>
        <w:t xml:space="preserve">YOU HAVE NO RIGHT TO SELL, TRANSFER, ASSIGN OR SUBLEASE THE EQUIPMENT OR THIS AGREEMENT. </w:t>
      </w:r>
      <w:del w:id="28" w:author="Brian Shea" w:date="2020-09-10T10:02:00Z">
        <w:r>
          <w:rPr>
            <w:rFonts w:ascii="Arial Narrow" w:hAnsi="Arial Narrow" w:cstheme="minorBidi"/>
            <w:sz w:val="14"/>
            <w:szCs w:val="14"/>
          </w:rPr>
          <w:delText>We</w:delText>
        </w:r>
      </w:del>
      <w:ins w:id="29" w:author="Brian Shea" w:date="2020-09-10T10:02:00Z">
        <w:r>
          <w:rPr>
            <w:rFonts w:ascii="Arial Narrow" w:hAnsi="Arial Narrow" w:cstheme="minorBidi"/>
            <w:sz w:val="14"/>
            <w:szCs w:val="14"/>
          </w:rPr>
          <w:t>Upon entering into this Agreement, we anticipate assigning this Agreement to ACP Leasing, LLC, who</w:t>
        </w:r>
      </w:ins>
      <w:r>
        <w:rPr>
          <w:rFonts w:ascii="Arial Narrow" w:hAnsi="Arial Narrow" w:cstheme="minorBidi"/>
          <w:sz w:val="14"/>
          <w:szCs w:val="14"/>
        </w:rPr>
        <w:t xml:space="preserve"> may </w:t>
      </w:r>
      <w:ins w:id="30" w:author="Brian Shea" w:date="2020-09-10T10:02:00Z">
        <w:r>
          <w:rPr>
            <w:rFonts w:ascii="Arial Narrow" w:hAnsi="Arial Narrow" w:cstheme="minorBidi"/>
            <w:sz w:val="14"/>
            <w:szCs w:val="14"/>
          </w:rPr>
          <w:t xml:space="preserve">further </w:t>
        </w:r>
      </w:ins>
      <w:r>
        <w:rPr>
          <w:rFonts w:ascii="Arial Narrow" w:hAnsi="Arial Narrow" w:cstheme="minorBidi"/>
          <w:sz w:val="14"/>
          <w:szCs w:val="14"/>
        </w:rPr>
        <w:t>sell, assign, or transfer this Agreement</w:t>
      </w:r>
      <w:del w:id="31" w:author="Brian Shea" w:date="2020-09-10T10:02:00Z">
        <w:r>
          <w:rPr>
            <w:rFonts w:ascii="Arial Narrow" w:hAnsi="Arial Narrow" w:cstheme="minorBidi"/>
            <w:sz w:val="14"/>
            <w:szCs w:val="14"/>
          </w:rPr>
          <w:delText xml:space="preserve"> with</w:delText>
        </w:r>
      </w:del>
      <w:ins w:id="32" w:author="Brian Shea" w:date="2020-09-10T10:02:00Z">
        <w:r>
          <w:rPr>
            <w:rFonts w:ascii="Arial Narrow" w:hAnsi="Arial Narrow" w:cstheme="minorBidi"/>
            <w:sz w:val="14"/>
            <w:szCs w:val="14"/>
          </w:rPr>
          <w:t>, in whole or in part, to other third-party financing providers without</w:t>
        </w:r>
      </w:ins>
      <w:r>
        <w:rPr>
          <w:rFonts w:ascii="Arial Narrow" w:hAnsi="Arial Narrow" w:cstheme="minorBidi"/>
          <w:sz w:val="14"/>
          <w:szCs w:val="14"/>
        </w:rPr>
        <w:t xml:space="preserve"> notice to </w:t>
      </w:r>
      <w:ins w:id="33" w:author="Brian Shea" w:date="2020-09-10T10:02:00Z">
        <w:r>
          <w:rPr>
            <w:rFonts w:ascii="Arial Narrow" w:hAnsi="Arial Narrow" w:cstheme="minorBidi"/>
            <w:sz w:val="14"/>
            <w:szCs w:val="14"/>
          </w:rPr>
          <w:t xml:space="preserve">you provided that (1) no such sale, assignment, or transfer will </w:t>
        </w:r>
        <w:r w:rsidRPr="007F3B4A">
          <w:rPr>
            <w:rFonts w:ascii="Arial Narrow" w:hAnsi="Arial Narrow" w:cstheme="minorBidi"/>
            <w:sz w:val="14"/>
            <w:szCs w:val="14"/>
          </w:rPr>
          <w:t>relieve us of our obligations under thi</w:t>
        </w:r>
        <w:r>
          <w:rPr>
            <w:rFonts w:ascii="Arial Narrow" w:hAnsi="Arial Narrow" w:cstheme="minorBidi"/>
            <w:sz w:val="14"/>
            <w:szCs w:val="14"/>
          </w:rPr>
          <w:t>s Agreement</w:t>
        </w:r>
        <w:r w:rsidRPr="007F3B4A">
          <w:rPr>
            <w:rFonts w:ascii="Arial Narrow" w:hAnsi="Arial Narrow" w:cstheme="minorBidi"/>
            <w:sz w:val="14"/>
            <w:szCs w:val="14"/>
          </w:rPr>
          <w:t xml:space="preserve"> or any other addenda thereto</w:t>
        </w:r>
        <w:r>
          <w:rPr>
            <w:rFonts w:ascii="Arial Narrow" w:hAnsi="Arial Narrow" w:cstheme="minorBidi"/>
            <w:sz w:val="14"/>
            <w:szCs w:val="14"/>
          </w:rPr>
          <w:t>; and (2) i</w:t>
        </w:r>
        <w:r w:rsidRPr="00407AE6">
          <w:rPr>
            <w:rFonts w:ascii="Arial Narrow" w:hAnsi="Arial Narrow" w:cstheme="minorBidi"/>
            <w:sz w:val="14"/>
            <w:szCs w:val="14"/>
          </w:rPr>
          <w:t xml:space="preserve">f </w:t>
        </w:r>
        <w:r>
          <w:rPr>
            <w:rFonts w:ascii="Arial Narrow" w:hAnsi="Arial Narrow" w:cstheme="minorBidi"/>
            <w:sz w:val="14"/>
            <w:szCs w:val="14"/>
          </w:rPr>
          <w:t>ACP Leasing, LLC or their assignee</w:t>
        </w:r>
        <w:r w:rsidRPr="00407AE6">
          <w:rPr>
            <w:rFonts w:ascii="Arial Narrow" w:hAnsi="Arial Narrow" w:cstheme="minorBidi"/>
            <w:sz w:val="14"/>
            <w:szCs w:val="14"/>
          </w:rPr>
          <w:t xml:space="preserve"> will no longer be invoicing, billing and collecting payments under our name for this Agreement</w:t>
        </w:r>
        <w:r>
          <w:rPr>
            <w:rFonts w:ascii="Arial Narrow" w:hAnsi="Arial Narrow" w:cstheme="minorBidi"/>
            <w:sz w:val="14"/>
            <w:szCs w:val="14"/>
          </w:rPr>
          <w:t xml:space="preserve"> as a result of any such sale,</w:t>
        </w:r>
        <w:r w:rsidRPr="00407AE6">
          <w:rPr>
            <w:rFonts w:ascii="Arial Narrow" w:hAnsi="Arial Narrow" w:cstheme="minorBidi"/>
            <w:sz w:val="14"/>
            <w:szCs w:val="14"/>
          </w:rPr>
          <w:t xml:space="preserve"> assignment</w:t>
        </w:r>
        <w:r>
          <w:rPr>
            <w:rFonts w:ascii="Arial Narrow" w:hAnsi="Arial Narrow" w:cstheme="minorBidi"/>
            <w:sz w:val="14"/>
            <w:szCs w:val="14"/>
          </w:rPr>
          <w:t>, or transfer,</w:t>
        </w:r>
        <w:r w:rsidRPr="00407AE6">
          <w:rPr>
            <w:rFonts w:ascii="Arial Narrow" w:hAnsi="Arial Narrow" w:cstheme="minorBidi"/>
            <w:sz w:val="14"/>
            <w:szCs w:val="14"/>
          </w:rPr>
          <w:t xml:space="preserve"> </w:t>
        </w:r>
      </w:ins>
      <w:r>
        <w:rPr>
          <w:rFonts w:ascii="Arial Narrow" w:hAnsi="Arial Narrow" w:cstheme="minorBidi"/>
          <w:sz w:val="14"/>
          <w:szCs w:val="14"/>
        </w:rPr>
        <w:t>Customer</w:t>
      </w:r>
      <w:r w:rsidRPr="00407AE6">
        <w:rPr>
          <w:rFonts w:ascii="Arial Narrow" w:hAnsi="Arial Narrow" w:cstheme="minorBidi"/>
          <w:sz w:val="14"/>
          <w:szCs w:val="14"/>
        </w:rPr>
        <w:t xml:space="preserve"> </w:t>
      </w:r>
      <w:ins w:id="34" w:author="Brian Shea" w:date="2020-09-10T10:02:00Z">
        <w:r>
          <w:rPr>
            <w:rFonts w:ascii="Arial Narrow" w:hAnsi="Arial Narrow" w:cstheme="minorBidi"/>
            <w:sz w:val="14"/>
            <w:szCs w:val="14"/>
          </w:rPr>
          <w:t xml:space="preserve">will be provided </w:t>
        </w:r>
        <w:r w:rsidRPr="00407AE6">
          <w:rPr>
            <w:rFonts w:ascii="Arial Narrow" w:hAnsi="Arial Narrow" w:cstheme="minorBidi"/>
            <w:sz w:val="14"/>
            <w:szCs w:val="14"/>
          </w:rPr>
          <w:t>notice</w:t>
        </w:r>
        <w:r>
          <w:rPr>
            <w:rFonts w:ascii="Arial Narrow" w:hAnsi="Arial Narrow" w:cstheme="minorBidi"/>
            <w:sz w:val="14"/>
            <w:szCs w:val="14"/>
          </w:rPr>
          <w:t xml:space="preserve"> </w:t>
        </w:r>
      </w:ins>
      <w:r>
        <w:rPr>
          <w:rFonts w:ascii="Arial Narrow" w:hAnsi="Arial Narrow" w:cstheme="minorBidi"/>
          <w:sz w:val="14"/>
          <w:szCs w:val="14"/>
        </w:rPr>
        <w:t xml:space="preserve">within 30 days of such </w:t>
      </w:r>
      <w:del w:id="35" w:author="Brian Shea" w:date="2020-09-10T10:02:00Z">
        <w:r>
          <w:rPr>
            <w:rFonts w:ascii="Arial Narrow" w:hAnsi="Arial Narrow" w:cstheme="minorBidi"/>
            <w:sz w:val="14"/>
            <w:szCs w:val="14"/>
          </w:rPr>
          <w:delText>sale, assignment or transfer.</w:delText>
        </w:r>
      </w:del>
      <w:ins w:id="36" w:author="Brian Shea" w:date="2020-09-10T10:02:00Z">
        <w:r>
          <w:rPr>
            <w:rFonts w:ascii="Arial Narrow" w:hAnsi="Arial Narrow" w:cstheme="minorBidi"/>
            <w:sz w:val="14"/>
            <w:szCs w:val="14"/>
          </w:rPr>
          <w:t>event.</w:t>
        </w:r>
      </w:ins>
      <w:r w:rsidRPr="00301B65">
        <w:rPr>
          <w:rFonts w:ascii="Arial Narrow" w:hAnsi="Arial Narrow" w:cstheme="minorBidi"/>
          <w:sz w:val="14"/>
          <w:szCs w:val="14"/>
        </w:rPr>
        <w:t xml:space="preserve"> You agree that if we </w:t>
      </w:r>
      <w:del w:id="37" w:author="Brian Shea" w:date="2020-09-10T10:02:00Z">
        <w:r>
          <w:rPr>
            <w:rFonts w:ascii="Arial Narrow" w:hAnsi="Arial Narrow" w:cstheme="minorBidi"/>
            <w:sz w:val="14"/>
            <w:szCs w:val="14"/>
          </w:rPr>
          <w:delText>partially</w:delText>
        </w:r>
      </w:del>
      <w:ins w:id="38" w:author="Brian Shea" w:date="2020-09-10T10:02:00Z">
        <w:r w:rsidRPr="00301B65">
          <w:rPr>
            <w:rFonts w:ascii="Arial Narrow" w:hAnsi="Arial Narrow" w:cstheme="minorBidi"/>
            <w:sz w:val="14"/>
            <w:szCs w:val="14"/>
          </w:rPr>
          <w:t>sell,</w:t>
        </w:r>
      </w:ins>
      <w:r w:rsidRPr="00301B65">
        <w:rPr>
          <w:rFonts w:ascii="Arial Narrow" w:hAnsi="Arial Narrow" w:cstheme="minorBidi"/>
          <w:sz w:val="14"/>
          <w:szCs w:val="14"/>
        </w:rPr>
        <w:t xml:space="preserve"> assign</w:t>
      </w:r>
      <w:ins w:id="39" w:author="Brian Shea" w:date="2020-09-10T10:02:00Z">
        <w:r w:rsidRPr="00301B65">
          <w:rPr>
            <w:rFonts w:ascii="Arial Narrow" w:hAnsi="Arial Narrow" w:cstheme="minorBidi"/>
            <w:sz w:val="14"/>
            <w:szCs w:val="14"/>
          </w:rPr>
          <w:t>, or transfer</w:t>
        </w:r>
      </w:ins>
      <w:r w:rsidRPr="00301B65">
        <w:rPr>
          <w:rFonts w:ascii="Arial Narrow" w:hAnsi="Arial Narrow" w:cstheme="minorBidi"/>
          <w:sz w:val="14"/>
          <w:szCs w:val="14"/>
        </w:rPr>
        <w:t xml:space="preserve"> this Agreement</w:t>
      </w:r>
      <w:del w:id="40" w:author="Brian Shea" w:date="2020-09-10T10:02:00Z">
        <w:r>
          <w:rPr>
            <w:rFonts w:ascii="Arial Narrow" w:hAnsi="Arial Narrow" w:cstheme="minorBidi"/>
            <w:sz w:val="14"/>
            <w:szCs w:val="14"/>
          </w:rPr>
          <w:delText>, the</w:delText>
        </w:r>
      </w:del>
      <w:ins w:id="41" w:author="Brian Shea" w:date="2020-09-10T10:02:00Z">
        <w:r>
          <w:rPr>
            <w:rFonts w:ascii="Arial Narrow" w:hAnsi="Arial Narrow" w:cstheme="minorBidi"/>
            <w:sz w:val="14"/>
            <w:szCs w:val="14"/>
          </w:rPr>
          <w:t xml:space="preserve"> to ACP Leasing, LLC, or any third-party financing provider assignee</w:t>
        </w:r>
        <w:r w:rsidRPr="00301B65">
          <w:rPr>
            <w:rFonts w:ascii="Arial Narrow" w:hAnsi="Arial Narrow" w:cstheme="minorBidi"/>
            <w:sz w:val="14"/>
            <w:szCs w:val="14"/>
          </w:rPr>
          <w:t xml:space="preserve">, </w:t>
        </w:r>
        <w:r>
          <w:rPr>
            <w:rFonts w:ascii="Arial Narrow" w:hAnsi="Arial Narrow" w:cstheme="minorBidi"/>
            <w:sz w:val="14"/>
            <w:szCs w:val="14"/>
          </w:rPr>
          <w:t>such</w:t>
        </w:r>
      </w:ins>
      <w:r>
        <w:rPr>
          <w:rFonts w:ascii="Arial Narrow" w:hAnsi="Arial Narrow" w:cstheme="minorBidi"/>
          <w:sz w:val="14"/>
          <w:szCs w:val="14"/>
        </w:rPr>
        <w:t xml:space="preserve"> </w:t>
      </w:r>
      <w:r w:rsidRPr="00301B65">
        <w:rPr>
          <w:rFonts w:ascii="Arial Narrow" w:hAnsi="Arial Narrow" w:cstheme="minorBidi"/>
          <w:sz w:val="14"/>
          <w:szCs w:val="14"/>
        </w:rPr>
        <w:t>assignee will have the same rights and benefits but none of our obligations that we have under this Agreement</w:t>
      </w:r>
      <w:ins w:id="42" w:author="Brian Shea" w:date="2020-09-10T10:02:00Z">
        <w:r>
          <w:rPr>
            <w:rFonts w:ascii="Arial Narrow" w:hAnsi="Arial Narrow" w:cstheme="minorBidi"/>
            <w:sz w:val="14"/>
            <w:szCs w:val="14"/>
          </w:rPr>
          <w:t xml:space="preserve"> as we will retain such obligations</w:t>
        </w:r>
      </w:ins>
      <w:r>
        <w:rPr>
          <w:rFonts w:ascii="Arial Narrow" w:hAnsi="Arial Narrow" w:cstheme="minorBidi"/>
          <w:sz w:val="14"/>
          <w:szCs w:val="14"/>
        </w:rPr>
        <w:t xml:space="preserve">, (i) </w:t>
      </w:r>
      <w:del w:id="43" w:author="Brian Shea" w:date="2020-09-10T10:02:00Z">
        <w:r>
          <w:rPr>
            <w:rFonts w:ascii="Arial Narrow" w:hAnsi="Arial Narrow" w:cstheme="minorBidi"/>
            <w:sz w:val="14"/>
            <w:szCs w:val="14"/>
          </w:rPr>
          <w:delText>the</w:delText>
        </w:r>
      </w:del>
      <w:ins w:id="44" w:author="Brian Shea" w:date="2020-09-10T10:02:00Z">
        <w:r>
          <w:rPr>
            <w:rFonts w:ascii="Arial Narrow" w:hAnsi="Arial Narrow" w:cstheme="minorBidi"/>
            <w:sz w:val="14"/>
            <w:szCs w:val="14"/>
          </w:rPr>
          <w:t>such</w:t>
        </w:r>
      </w:ins>
      <w:r>
        <w:rPr>
          <w:rFonts w:ascii="Arial Narrow" w:hAnsi="Arial Narrow" w:cstheme="minorBidi"/>
          <w:sz w:val="14"/>
          <w:szCs w:val="14"/>
        </w:rPr>
        <w:t xml:space="preserve"> assignee will not be subject to any defenses, or set offs that you may have against us, and (ii) such assignee will not be responsible for our obligations under Paragraphs 3-5, 19, which obligations will remain our sole responsibility. Except as otherwise provided, a</w:t>
      </w:r>
      <w:r w:rsidRPr="009C1A6A">
        <w:rPr>
          <w:rFonts w:ascii="Arial Narrow" w:hAnsi="Arial Narrow" w:cstheme="minorBidi"/>
          <w:sz w:val="14"/>
          <w:szCs w:val="14"/>
        </w:rPr>
        <w:t xml:space="preserve">ll assignments, subcontracts, or </w:t>
      </w:r>
      <w:r>
        <w:rPr>
          <w:rFonts w:ascii="Arial Narrow" w:hAnsi="Arial Narrow" w:cstheme="minorBidi"/>
          <w:sz w:val="14"/>
          <w:szCs w:val="14"/>
        </w:rPr>
        <w:t>s</w:t>
      </w:r>
      <w:r w:rsidRPr="009C1A6A">
        <w:rPr>
          <w:rFonts w:ascii="Arial Narrow" w:hAnsi="Arial Narrow" w:cstheme="minorBidi"/>
          <w:sz w:val="14"/>
          <w:szCs w:val="14"/>
        </w:rPr>
        <w:t xml:space="preserve">ubcontractors approved by </w:t>
      </w:r>
      <w:r>
        <w:rPr>
          <w:rFonts w:ascii="Arial Narrow" w:hAnsi="Arial Narrow" w:cstheme="minorBidi"/>
          <w:sz w:val="14"/>
          <w:szCs w:val="14"/>
        </w:rPr>
        <w:t>ACP</w:t>
      </w:r>
      <w:r w:rsidRPr="009C1A6A">
        <w:rPr>
          <w:rFonts w:ascii="Arial Narrow" w:hAnsi="Arial Narrow" w:cstheme="minorBidi"/>
          <w:sz w:val="14"/>
          <w:szCs w:val="14"/>
        </w:rPr>
        <w:t xml:space="preserve"> are subject to </w:t>
      </w:r>
      <w:proofErr w:type="gramStart"/>
      <w:r w:rsidRPr="009C1A6A">
        <w:rPr>
          <w:rFonts w:ascii="Arial Narrow" w:hAnsi="Arial Narrow" w:cstheme="minorBidi"/>
          <w:sz w:val="14"/>
          <w:szCs w:val="14"/>
        </w:rPr>
        <w:t>all of</w:t>
      </w:r>
      <w:proofErr w:type="gramEnd"/>
      <w:r w:rsidRPr="009C1A6A">
        <w:rPr>
          <w:rFonts w:ascii="Arial Narrow" w:hAnsi="Arial Narrow" w:cstheme="minorBidi"/>
          <w:sz w:val="14"/>
          <w:szCs w:val="14"/>
        </w:rPr>
        <w:t xml:space="preserve"> the provisions hereof. </w:t>
      </w:r>
      <w:r>
        <w:rPr>
          <w:rFonts w:ascii="Arial Narrow" w:hAnsi="Arial Narrow" w:cstheme="minorBidi"/>
          <w:sz w:val="14"/>
          <w:szCs w:val="14"/>
        </w:rPr>
        <w:t>ACP</w:t>
      </w:r>
      <w:r w:rsidRPr="009C1A6A">
        <w:rPr>
          <w:rFonts w:ascii="Arial Narrow" w:hAnsi="Arial Narrow" w:cstheme="minorBidi"/>
          <w:sz w:val="14"/>
          <w:szCs w:val="14"/>
        </w:rPr>
        <w:t xml:space="preserve"> shall be solely responsible for all aspects of subcontracting arrangements and performance.</w:t>
      </w:r>
    </w:p>
    <w:p w14:paraId="7962FE08" w14:textId="1F84D000" w:rsidR="00705A0C" w:rsidRDefault="00705A0C" w:rsidP="00705A0C">
      <w:pPr>
        <w:pStyle w:val="NormalWeb"/>
        <w:spacing w:before="0" w:beforeAutospacing="0" w:after="0" w:afterAutospacing="0"/>
        <w:ind w:left="180"/>
        <w:jc w:val="both"/>
      </w:pPr>
      <w:r>
        <w:rPr>
          <w:rFonts w:ascii="Arial Narrow" w:hAnsi="Arial Narrow" w:cstheme="minorBidi"/>
          <w:b/>
          <w:bCs/>
          <w:sz w:val="14"/>
          <w:szCs w:val="14"/>
        </w:rPr>
        <w:t xml:space="preserve">14. DEFAULT AND REMEDIES: </w:t>
      </w:r>
      <w:r>
        <w:rPr>
          <w:rFonts w:ascii="Arial Narrow" w:hAnsi="Arial Narrow" w:cstheme="minorBidi"/>
          <w:sz w:val="14"/>
          <w:szCs w:val="14"/>
        </w:rPr>
        <w:t xml:space="preserve">If you do not pay any rental payment or other sum due to us or another party when due or if you fail to perform any of your promises in the Agreement, you will be in default. If any part of a payment is late, you agree to pay interest as provided in Section 7B of the State Contract. If you are ever in default, we may retain your security deposit and at our option, we can terminate or cancel this Agreement and you agree: (1) to pay all sums due under this Agreement for the Equipment lease through the then current Fiscal Year; and (2) to immediately return the Equipment, at your sole cost, to a location designated by us. We may recover interest on any unpaid balance as provided in Section 7B of the State Contract. We may also use any of the remedies available under Article 2A of the Uniform Commercial Code as enacted in the state of Colorado. The net proceeds of the sale of any repossessed Equipment will be credited against what you owe us under this Agreement. YOU AGREE THAT WE WILL NOT BE RESPONSIBLE TO PAY YOU ANY CONSEQUENTIAL OR INCIDENTAL DAMAGES FOR ANY DEFAULT BY US UNDER THIS AGREEMENT. You agree that any delay or failure to enforce our rights under this Agreement does not prevent us from enforcing any rights </w:t>
      </w:r>
      <w:proofErr w:type="gramStart"/>
      <w:r>
        <w:rPr>
          <w:rFonts w:ascii="Arial Narrow" w:hAnsi="Arial Narrow" w:cstheme="minorBidi"/>
          <w:sz w:val="14"/>
          <w:szCs w:val="14"/>
        </w:rPr>
        <w:t>at a later time</w:t>
      </w:r>
      <w:proofErr w:type="gramEnd"/>
      <w:r>
        <w:rPr>
          <w:rFonts w:ascii="Arial Narrow" w:hAnsi="Arial Narrow" w:cstheme="minorBidi"/>
          <w:sz w:val="14"/>
          <w:szCs w:val="14"/>
        </w:rPr>
        <w:t>. It is further agreed that your rights and remedies are governed by this Agreement and the State Contract</w:t>
      </w:r>
      <w:ins w:id="45" w:author="Brian Shea" w:date="2020-09-10T10:02:00Z">
        <w:r>
          <w:rPr>
            <w:rFonts w:ascii="Arial Narrow" w:hAnsi="Arial Narrow" w:cstheme="minorBidi"/>
            <w:sz w:val="14"/>
            <w:szCs w:val="14"/>
          </w:rPr>
          <w:t>, provided that you hereby expressly waive your right to terminate this Agreement or the State Contract for convenience</w:t>
        </w:r>
        <w:del w:id="46" w:author="Dixon Waxter" w:date="2020-09-11T16:55:00Z">
          <w:r w:rsidDel="00A235B8">
            <w:rPr>
              <w:rFonts w:ascii="Arial Narrow" w:hAnsi="Arial Narrow" w:cstheme="minorBidi"/>
              <w:sz w:val="14"/>
              <w:szCs w:val="14"/>
            </w:rPr>
            <w:delText xml:space="preserve"> and you waive your rights under Article 2A (508-522) of the UCC to the extent permitted by law</w:delText>
          </w:r>
        </w:del>
      </w:ins>
      <w:r>
        <w:rPr>
          <w:rFonts w:ascii="Arial Narrow" w:hAnsi="Arial Narrow" w:cstheme="minorBidi"/>
          <w:sz w:val="14"/>
          <w:szCs w:val="14"/>
        </w:rPr>
        <w:t>.</w:t>
      </w:r>
    </w:p>
    <w:p w14:paraId="65B86E04" w14:textId="77777777" w:rsidR="00705A0C" w:rsidRDefault="00705A0C" w:rsidP="00705A0C">
      <w:pPr>
        <w:pStyle w:val="NormalWeb"/>
        <w:spacing w:before="0" w:beforeAutospacing="0" w:after="0" w:afterAutospacing="0"/>
        <w:ind w:left="180"/>
        <w:jc w:val="both"/>
      </w:pPr>
      <w:r>
        <w:rPr>
          <w:rFonts w:ascii="Arial Narrow" w:hAnsi="Arial Narrow" w:cstheme="minorBidi"/>
          <w:b/>
          <w:bCs/>
          <w:sz w:val="14"/>
          <w:szCs w:val="14"/>
        </w:rPr>
        <w:t xml:space="preserve">15. SECURITY DEPOSIT: </w:t>
      </w:r>
      <w:r w:rsidRPr="00361A5A">
        <w:rPr>
          <w:rFonts w:ascii="Arial Narrow" w:hAnsi="Arial Narrow" w:cstheme="minorBidi"/>
          <w:sz w:val="14"/>
          <w:szCs w:val="14"/>
        </w:rPr>
        <w:t>Intentionally deleted.</w:t>
      </w:r>
      <w:r>
        <w:rPr>
          <w:rFonts w:ascii="Arial Narrow" w:hAnsi="Arial Narrow" w:cstheme="minorBidi"/>
          <w:b/>
          <w:bCs/>
          <w:sz w:val="14"/>
          <w:szCs w:val="14"/>
        </w:rPr>
        <w:t xml:space="preserve"> </w:t>
      </w:r>
    </w:p>
    <w:p w14:paraId="6F618C0E" w14:textId="07795568" w:rsidR="00705A0C" w:rsidRDefault="00705A0C" w:rsidP="00705A0C">
      <w:pPr>
        <w:pStyle w:val="NormalWeb"/>
        <w:spacing w:before="0" w:beforeAutospacing="0" w:after="0" w:afterAutospacing="0"/>
        <w:ind w:left="180"/>
        <w:jc w:val="both"/>
      </w:pPr>
      <w:r>
        <w:rPr>
          <w:rFonts w:ascii="Arial Narrow" w:hAnsi="Arial Narrow" w:cstheme="minorBidi"/>
          <w:b/>
          <w:bCs/>
          <w:sz w:val="14"/>
          <w:szCs w:val="14"/>
        </w:rPr>
        <w:t xml:space="preserve">16. CONSENT TO LAW, JURISDICTION, AND VENUE: </w:t>
      </w:r>
      <w:r w:rsidRPr="00361A5A">
        <w:rPr>
          <w:rFonts w:ascii="Arial Narrow" w:hAnsi="Arial Narrow" w:cstheme="minorBidi"/>
          <w:sz w:val="14"/>
          <w:szCs w:val="14"/>
        </w:rPr>
        <w:t xml:space="preserve">All suits or actions related to this Contract shall be filed and proceedings held in the State of Colorado and exclusive venue shall be in the City and County of Denver.  Colorado law, and procedures and regulations issued pursuant thereto, shall be applied in the interpretation, execution, and enforcement of this Contract. Any provision included or incorporated herein by reference which conflicts with said laws, procedures, and regulations shall be null and void. Any provision incorporated herein by reference which purports to negate this or any other </w:t>
      </w:r>
      <w:r>
        <w:rPr>
          <w:rFonts w:ascii="Arial Narrow" w:hAnsi="Arial Narrow" w:cstheme="minorBidi"/>
          <w:sz w:val="14"/>
          <w:szCs w:val="14"/>
        </w:rPr>
        <w:t xml:space="preserve">State </w:t>
      </w:r>
      <w:r w:rsidRPr="00361A5A">
        <w:rPr>
          <w:rFonts w:ascii="Arial Narrow" w:hAnsi="Arial Narrow" w:cstheme="minorBidi"/>
          <w:sz w:val="14"/>
          <w:szCs w:val="14"/>
        </w:rPr>
        <w:t>Special Provision in whole or in part shall not be valid or enforceable or available in any action at law, whether by way of complaint, defense, or otherwise. Any provision rendered null and void by the operation of this provision shall not invalidate the remainder of this Contract, to the extent capable of execution.</w:t>
      </w:r>
      <w:ins w:id="47" w:author="Brian Shea" w:date="2020-09-10T10:02:00Z">
        <w:r>
          <w:rPr>
            <w:rFonts w:ascii="Arial Narrow" w:hAnsi="Arial Narrow" w:cstheme="minorBidi"/>
            <w:sz w:val="14"/>
            <w:szCs w:val="14"/>
          </w:rPr>
          <w:t xml:space="preserve">  </w:t>
        </w:r>
        <w:del w:id="48" w:author="Dixon Waxter" w:date="2020-09-11T16:34:00Z">
          <w:r w:rsidDel="009744AB">
            <w:rPr>
              <w:rFonts w:ascii="Arial Narrow" w:hAnsi="Arial Narrow" w:cstheme="minorBidi"/>
              <w:sz w:val="14"/>
              <w:szCs w:val="14"/>
            </w:rPr>
            <w:delText>To the extent permitted by applicable law, you agree to waive trial by jury in any action between you and us.</w:delText>
          </w:r>
        </w:del>
      </w:ins>
    </w:p>
    <w:p w14:paraId="0C46F7EA" w14:textId="77777777" w:rsidR="00705A0C" w:rsidRDefault="00705A0C" w:rsidP="00705A0C">
      <w:pPr>
        <w:pStyle w:val="NormalWeb"/>
        <w:spacing w:before="0" w:beforeAutospacing="0" w:after="0" w:afterAutospacing="0"/>
        <w:ind w:left="180"/>
        <w:jc w:val="both"/>
      </w:pPr>
      <w:r>
        <w:rPr>
          <w:rFonts w:ascii="Arial Narrow" w:hAnsi="Arial Narrow" w:cstheme="minorBidi"/>
          <w:b/>
          <w:bCs/>
          <w:sz w:val="14"/>
          <w:szCs w:val="14"/>
        </w:rPr>
        <w:t xml:space="preserve">17. OVERAGES AND COST ADJUSTMENTS: </w:t>
      </w:r>
      <w:r>
        <w:rPr>
          <w:rFonts w:ascii="Arial Narrow" w:hAnsi="Arial Narrow" w:cstheme="minorBidi"/>
          <w:sz w:val="14"/>
          <w:szCs w:val="14"/>
        </w:rPr>
        <w:t>You agree to comply with billing procedures established in ACP’s RFP response.</w:t>
      </w:r>
    </w:p>
    <w:p w14:paraId="19A1852E" w14:textId="77777777" w:rsidR="00705A0C" w:rsidRPr="00851113" w:rsidRDefault="00705A0C" w:rsidP="00705A0C">
      <w:pPr>
        <w:pStyle w:val="NormalWeb"/>
        <w:spacing w:before="0" w:beforeAutospacing="0" w:after="0" w:afterAutospacing="0"/>
        <w:ind w:left="180"/>
        <w:jc w:val="both"/>
        <w:rPr>
          <w:rFonts w:ascii="Arial Narrow" w:hAnsi="Arial Narrow"/>
          <w:sz w:val="14"/>
        </w:rPr>
      </w:pPr>
      <w:r>
        <w:rPr>
          <w:rFonts w:ascii="Arial Narrow" w:hAnsi="Arial Narrow" w:cstheme="minorBidi"/>
          <w:b/>
          <w:bCs/>
          <w:sz w:val="14"/>
          <w:szCs w:val="14"/>
        </w:rPr>
        <w:t xml:space="preserve">18. UPGRADE/DOWNGRADE PROVISION: </w:t>
      </w:r>
      <w:r>
        <w:rPr>
          <w:rFonts w:ascii="Arial Narrow" w:hAnsi="Arial Narrow" w:cstheme="minorBidi"/>
          <w:sz w:val="14"/>
          <w:szCs w:val="14"/>
        </w:rPr>
        <w:t>AFTER INCEPTION OF THE AGREEMENT AND UPON YOUR REQUEST, WE MAY REVIEW YOUR IMAGE VOLUME AND PROPOSE OPTIONS FOR UPGRADING OR DOWNGRADING TO ACCOMMODATE YOUR NEEDS.</w:t>
      </w:r>
    </w:p>
    <w:p w14:paraId="647EFFE3" w14:textId="77777777" w:rsidR="00705A0C" w:rsidRDefault="00705A0C" w:rsidP="00705A0C">
      <w:pPr>
        <w:pStyle w:val="NormalWeb"/>
        <w:spacing w:before="0" w:beforeAutospacing="0" w:after="0" w:afterAutospacing="0"/>
        <w:ind w:left="180"/>
        <w:jc w:val="both"/>
      </w:pPr>
      <w:r>
        <w:rPr>
          <w:rFonts w:ascii="Arial Narrow" w:hAnsi="Arial Narrow" w:cstheme="minorBidi"/>
          <w:b/>
          <w:bCs/>
          <w:sz w:val="14"/>
          <w:szCs w:val="14"/>
        </w:rPr>
        <w:t xml:space="preserve">19. ALL SECURE:  </w:t>
      </w:r>
      <w:r w:rsidRPr="00633A8F">
        <w:rPr>
          <w:rFonts w:ascii="Arial Narrow" w:hAnsi="Arial Narrow" w:cstheme="minorBidi"/>
          <w:sz w:val="14"/>
          <w:szCs w:val="14"/>
        </w:rPr>
        <w:t>Intentionally deleted.</w:t>
      </w:r>
    </w:p>
    <w:p w14:paraId="772BA0EC" w14:textId="77777777" w:rsidR="00705A0C" w:rsidRDefault="00705A0C" w:rsidP="00705A0C"/>
    <w:p w14:paraId="1FD1030A" w14:textId="77777777" w:rsidR="00807438" w:rsidRPr="00DD5230" w:rsidRDefault="00807438" w:rsidP="00DD5230"/>
    <w:sectPr w:rsidR="00807438" w:rsidRPr="00DD5230" w:rsidSect="00361A5A">
      <w:pgSz w:w="12240" w:h="15840"/>
      <w:pgMar w:top="0" w:right="180" w:bottom="270" w:left="1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ian Shea">
    <w15:presenceInfo w15:providerId="AD" w15:userId="S-1-5-21-3975995947-3395193262-3666279335-31266"/>
  </w15:person>
  <w15:person w15:author="Dixon Waxter">
    <w15:presenceInfo w15:providerId="AD" w15:userId="S::Dixon.Waxter@coag.gov::c2d7fe2e-a1a5-4f4c-b112-33c3732128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trackRevisions/>
  <w:documentProtection w:edit="trackedChanges" w:enforcement="1" w:cryptProviderType="rsaAES" w:cryptAlgorithmClass="hash" w:cryptAlgorithmType="typeAny" w:cryptAlgorithmSid="14" w:cryptSpinCount="100000" w:hash="b5L9i0AYBX6lVEPTDByVVbi/TL+GTNlOf+e9/ciNczr6OOK8eA6ThxbyOsA10tdPBP8yeyidMFrsCacLbjSdXA==" w:salt="T3UJiwt4PRsoH09oEsGG5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783"/>
    <w:rsid w:val="000207B2"/>
    <w:rsid w:val="0006256C"/>
    <w:rsid w:val="00071285"/>
    <w:rsid w:val="00087A32"/>
    <w:rsid w:val="000D1D05"/>
    <w:rsid w:val="00102761"/>
    <w:rsid w:val="00144A66"/>
    <w:rsid w:val="00147785"/>
    <w:rsid w:val="001552D8"/>
    <w:rsid w:val="00195080"/>
    <w:rsid w:val="00195E4E"/>
    <w:rsid w:val="001E5573"/>
    <w:rsid w:val="0022170C"/>
    <w:rsid w:val="00265C58"/>
    <w:rsid w:val="00266743"/>
    <w:rsid w:val="00273AFD"/>
    <w:rsid w:val="002818D8"/>
    <w:rsid w:val="002A2896"/>
    <w:rsid w:val="00301B65"/>
    <w:rsid w:val="00334789"/>
    <w:rsid w:val="00340C8E"/>
    <w:rsid w:val="00361A5A"/>
    <w:rsid w:val="003F0518"/>
    <w:rsid w:val="004064D8"/>
    <w:rsid w:val="00407AE6"/>
    <w:rsid w:val="004230F5"/>
    <w:rsid w:val="00427CBD"/>
    <w:rsid w:val="00496B14"/>
    <w:rsid w:val="004B2CEB"/>
    <w:rsid w:val="004C5B43"/>
    <w:rsid w:val="004E1084"/>
    <w:rsid w:val="005450B0"/>
    <w:rsid w:val="0055511C"/>
    <w:rsid w:val="005B614D"/>
    <w:rsid w:val="00652B7E"/>
    <w:rsid w:val="00657167"/>
    <w:rsid w:val="0066396C"/>
    <w:rsid w:val="00681DE9"/>
    <w:rsid w:val="00684F41"/>
    <w:rsid w:val="00697D16"/>
    <w:rsid w:val="006B72AF"/>
    <w:rsid w:val="0070336F"/>
    <w:rsid w:val="00705A0C"/>
    <w:rsid w:val="007068E1"/>
    <w:rsid w:val="007B40C2"/>
    <w:rsid w:val="007D34AA"/>
    <w:rsid w:val="007E01B5"/>
    <w:rsid w:val="007E2CC6"/>
    <w:rsid w:val="007F3B4A"/>
    <w:rsid w:val="007F5D54"/>
    <w:rsid w:val="00807438"/>
    <w:rsid w:val="00821176"/>
    <w:rsid w:val="00842BA6"/>
    <w:rsid w:val="00851B3C"/>
    <w:rsid w:val="008D145C"/>
    <w:rsid w:val="008F4FCB"/>
    <w:rsid w:val="0091791B"/>
    <w:rsid w:val="0093194C"/>
    <w:rsid w:val="00933D77"/>
    <w:rsid w:val="00934B6E"/>
    <w:rsid w:val="009421AC"/>
    <w:rsid w:val="009744AB"/>
    <w:rsid w:val="00995DEB"/>
    <w:rsid w:val="009A67BA"/>
    <w:rsid w:val="009C1A6A"/>
    <w:rsid w:val="009D5B11"/>
    <w:rsid w:val="009E20EF"/>
    <w:rsid w:val="009F4F34"/>
    <w:rsid w:val="00A235B8"/>
    <w:rsid w:val="00A32940"/>
    <w:rsid w:val="00A53597"/>
    <w:rsid w:val="00A83FC8"/>
    <w:rsid w:val="00AA2B1A"/>
    <w:rsid w:val="00AA3E1F"/>
    <w:rsid w:val="00B8375B"/>
    <w:rsid w:val="00BF0963"/>
    <w:rsid w:val="00C84F92"/>
    <w:rsid w:val="00CB35E7"/>
    <w:rsid w:val="00CD5FE7"/>
    <w:rsid w:val="00D261FA"/>
    <w:rsid w:val="00D43FDC"/>
    <w:rsid w:val="00D70B67"/>
    <w:rsid w:val="00D8393D"/>
    <w:rsid w:val="00DD5230"/>
    <w:rsid w:val="00DE4783"/>
    <w:rsid w:val="00E17499"/>
    <w:rsid w:val="00E5396B"/>
    <w:rsid w:val="00EA5252"/>
    <w:rsid w:val="00EA5EFD"/>
    <w:rsid w:val="00F461B5"/>
    <w:rsid w:val="00F600A0"/>
    <w:rsid w:val="00F957E9"/>
    <w:rsid w:val="00FA73B5"/>
    <w:rsid w:val="00FB2A4C"/>
    <w:rsid w:val="00FC00C5"/>
    <w:rsid w:val="00FC0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5C428"/>
  <w15:docId w15:val="{99F87CBA-C766-4FD2-9FBC-0719436DC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4A66"/>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340C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C8E"/>
    <w:rPr>
      <w:rFonts w:ascii="Segoe UI" w:hAnsi="Segoe UI" w:cs="Segoe UI"/>
      <w:sz w:val="18"/>
      <w:szCs w:val="18"/>
    </w:rPr>
  </w:style>
  <w:style w:type="paragraph" w:styleId="Revision">
    <w:name w:val="Revision"/>
    <w:hidden/>
    <w:uiPriority w:val="99"/>
    <w:semiHidden/>
    <w:rsid w:val="007D34AA"/>
    <w:pPr>
      <w:spacing w:after="0" w:line="240" w:lineRule="auto"/>
    </w:pPr>
  </w:style>
  <w:style w:type="character" w:styleId="CommentReference">
    <w:name w:val="annotation reference"/>
    <w:basedOn w:val="DefaultParagraphFont"/>
    <w:uiPriority w:val="99"/>
    <w:semiHidden/>
    <w:unhideWhenUsed/>
    <w:rsid w:val="004064D8"/>
    <w:rPr>
      <w:sz w:val="16"/>
      <w:szCs w:val="16"/>
    </w:rPr>
  </w:style>
  <w:style w:type="paragraph" w:styleId="CommentText">
    <w:name w:val="annotation text"/>
    <w:basedOn w:val="Normal"/>
    <w:link w:val="CommentTextChar"/>
    <w:uiPriority w:val="99"/>
    <w:semiHidden/>
    <w:unhideWhenUsed/>
    <w:rsid w:val="004064D8"/>
    <w:pPr>
      <w:spacing w:line="240" w:lineRule="auto"/>
    </w:pPr>
    <w:rPr>
      <w:sz w:val="20"/>
      <w:szCs w:val="20"/>
    </w:rPr>
  </w:style>
  <w:style w:type="character" w:customStyle="1" w:styleId="CommentTextChar">
    <w:name w:val="Comment Text Char"/>
    <w:basedOn w:val="DefaultParagraphFont"/>
    <w:link w:val="CommentText"/>
    <w:uiPriority w:val="99"/>
    <w:semiHidden/>
    <w:rsid w:val="004064D8"/>
    <w:rPr>
      <w:sz w:val="20"/>
      <w:szCs w:val="20"/>
    </w:rPr>
  </w:style>
  <w:style w:type="paragraph" w:styleId="CommentSubject">
    <w:name w:val="annotation subject"/>
    <w:basedOn w:val="CommentText"/>
    <w:next w:val="CommentText"/>
    <w:link w:val="CommentSubjectChar"/>
    <w:uiPriority w:val="99"/>
    <w:semiHidden/>
    <w:unhideWhenUsed/>
    <w:rsid w:val="004064D8"/>
    <w:rPr>
      <w:b/>
      <w:bCs/>
    </w:rPr>
  </w:style>
  <w:style w:type="character" w:customStyle="1" w:styleId="CommentSubjectChar">
    <w:name w:val="Comment Subject Char"/>
    <w:basedOn w:val="CommentTextChar"/>
    <w:link w:val="CommentSubject"/>
    <w:uiPriority w:val="99"/>
    <w:semiHidden/>
    <w:rsid w:val="004064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798543">
      <w:bodyDiv w:val="1"/>
      <w:marLeft w:val="0"/>
      <w:marRight w:val="0"/>
      <w:marTop w:val="0"/>
      <w:marBottom w:val="0"/>
      <w:divBdr>
        <w:top w:val="none" w:sz="0" w:space="0" w:color="auto"/>
        <w:left w:val="none" w:sz="0" w:space="0" w:color="auto"/>
        <w:bottom w:val="none" w:sz="0" w:space="0" w:color="auto"/>
        <w:right w:val="none" w:sz="0" w:space="0" w:color="auto"/>
      </w:divBdr>
    </w:div>
    <w:div w:id="854077127">
      <w:bodyDiv w:val="1"/>
      <w:marLeft w:val="0"/>
      <w:marRight w:val="0"/>
      <w:marTop w:val="0"/>
      <w:marBottom w:val="0"/>
      <w:divBdr>
        <w:top w:val="none" w:sz="0" w:space="0" w:color="auto"/>
        <w:left w:val="none" w:sz="0" w:space="0" w:color="auto"/>
        <w:bottom w:val="none" w:sz="0" w:space="0" w:color="auto"/>
        <w:right w:val="none" w:sz="0" w:space="0" w:color="auto"/>
      </w:divBdr>
    </w:div>
    <w:div w:id="1184705284">
      <w:bodyDiv w:val="1"/>
      <w:marLeft w:val="0"/>
      <w:marRight w:val="0"/>
      <w:marTop w:val="0"/>
      <w:marBottom w:val="0"/>
      <w:divBdr>
        <w:top w:val="none" w:sz="0" w:space="0" w:color="auto"/>
        <w:left w:val="none" w:sz="0" w:space="0" w:color="auto"/>
        <w:bottom w:val="none" w:sz="0" w:space="0" w:color="auto"/>
        <w:right w:val="none" w:sz="0" w:space="0" w:color="auto"/>
      </w:divBdr>
    </w:div>
    <w:div w:id="1337028579">
      <w:bodyDiv w:val="1"/>
      <w:marLeft w:val="0"/>
      <w:marRight w:val="0"/>
      <w:marTop w:val="0"/>
      <w:marBottom w:val="0"/>
      <w:divBdr>
        <w:top w:val="none" w:sz="0" w:space="0" w:color="auto"/>
        <w:left w:val="none" w:sz="0" w:space="0" w:color="auto"/>
        <w:bottom w:val="none" w:sz="0" w:space="0" w:color="auto"/>
        <w:right w:val="none" w:sz="0" w:space="0" w:color="auto"/>
      </w:divBdr>
    </w:div>
    <w:div w:id="1364329483">
      <w:bodyDiv w:val="1"/>
      <w:marLeft w:val="0"/>
      <w:marRight w:val="0"/>
      <w:marTop w:val="0"/>
      <w:marBottom w:val="0"/>
      <w:divBdr>
        <w:top w:val="none" w:sz="0" w:space="0" w:color="auto"/>
        <w:left w:val="none" w:sz="0" w:space="0" w:color="auto"/>
        <w:bottom w:val="none" w:sz="0" w:space="0" w:color="auto"/>
        <w:right w:val="none" w:sz="0" w:space="0" w:color="auto"/>
      </w:divBdr>
    </w:div>
    <w:div w:id="1503664990">
      <w:bodyDiv w:val="1"/>
      <w:marLeft w:val="0"/>
      <w:marRight w:val="0"/>
      <w:marTop w:val="0"/>
      <w:marBottom w:val="0"/>
      <w:divBdr>
        <w:top w:val="none" w:sz="0" w:space="0" w:color="auto"/>
        <w:left w:val="none" w:sz="0" w:space="0" w:color="auto"/>
        <w:bottom w:val="none" w:sz="0" w:space="0" w:color="auto"/>
        <w:right w:val="none" w:sz="0" w:space="0" w:color="auto"/>
      </w:divBdr>
    </w:div>
    <w:div w:id="177578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tmp"/><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85C76-ED00-493C-9DD0-B4671F14E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2261</Words>
  <Characters>12894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All Copy Products</Company>
  <LinksUpToDate>false</LinksUpToDate>
  <CharactersWithSpaces>15125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Krochmal</dc:creator>
  <cp:keywords/>
  <dc:description/>
  <cp:lastModifiedBy>Dixon Waxter</cp:lastModifiedBy>
  <cp:revision>7</cp:revision>
  <dcterms:created xsi:type="dcterms:W3CDTF">2020-09-11T19:24:00Z</dcterms:created>
  <dcterms:modified xsi:type="dcterms:W3CDTF">2020-09-15T20:10:00Z</dcterms:modified>
</cp:coreProperties>
</file>